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  <w:r w:rsidRPr="00F828FB">
        <w:rPr>
          <w:rFonts w:ascii="仿宋_GB2312" w:eastAsia="仿宋_GB2312" w:hAnsi="宋体" w:hint="eastAsia"/>
          <w:sz w:val="21"/>
          <w:szCs w:val="21"/>
        </w:rPr>
        <w:t>附件</w:t>
      </w:r>
      <w:r w:rsidR="003F7A22">
        <w:rPr>
          <w:rFonts w:ascii="仿宋_GB2312" w:eastAsia="仿宋_GB2312" w:hAnsi="宋体" w:hint="eastAsia"/>
          <w:sz w:val="21"/>
          <w:szCs w:val="21"/>
        </w:rPr>
        <w:t>2</w:t>
      </w:r>
      <w:r w:rsidRPr="00F828FB">
        <w:rPr>
          <w:rFonts w:ascii="仿宋_GB2312" w:eastAsia="仿宋_GB2312" w:hAnsi="宋体" w:hint="eastAsia"/>
          <w:sz w:val="21"/>
          <w:szCs w:val="21"/>
        </w:rPr>
        <w:t>：</w:t>
      </w:r>
    </w:p>
    <w:p w:rsidR="00194902" w:rsidRPr="00F828FB" w:rsidRDefault="00194902" w:rsidP="003F7A22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194902" w:rsidP="003F7A22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</w:t>
      </w:r>
      <w:r w:rsidRPr="00F828FB">
        <w:rPr>
          <w:rFonts w:ascii="仿宋_GB2312" w:eastAsia="仿宋_GB2312" w:hAnsi="宋体" w:hint="eastAsia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proofErr w:type="gramStart"/>
      <w:r>
        <w:rPr>
          <w:rFonts w:ascii="仿宋_GB2312" w:eastAsia="仿宋_GB2312" w:hAnsi="宋体" w:hint="eastAsia"/>
          <w:szCs w:val="32"/>
        </w:rPr>
        <w:t>子活动</w:t>
      </w:r>
      <w:proofErr w:type="gramEnd"/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="004E3BAE">
        <w:rPr>
          <w:rFonts w:ascii="仿宋_GB2312" w:eastAsia="仿宋_GB2312" w:hAnsi="宋体" w:hint="eastAsia"/>
          <w:szCs w:val="32"/>
        </w:rPr>
        <w:t>单位</w:t>
      </w:r>
      <w:r w:rsidRPr="00F828FB">
        <w:rPr>
          <w:rFonts w:ascii="仿宋_GB2312" w:eastAsia="仿宋_GB2312" w:hAnsi="宋体" w:hint="eastAsia"/>
          <w:szCs w:val="32"/>
        </w:rPr>
        <w:t>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申报日期：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年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>月</w:t>
      </w:r>
      <w:r w:rsidR="007032E2">
        <w:rPr>
          <w:rFonts w:ascii="仿宋_GB2312" w:eastAsia="仿宋_GB2312" w:hAnsi="宋体" w:hint="eastAsia"/>
          <w:szCs w:val="32"/>
        </w:rPr>
        <w:t xml:space="preserve">  </w:t>
      </w:r>
      <w:r w:rsidRPr="00F828FB">
        <w:rPr>
          <w:rFonts w:ascii="仿宋_GB2312" w:eastAsia="仿宋_GB2312" w:hAnsi="宋体" w:hint="eastAsia"/>
          <w:szCs w:val="32"/>
        </w:rPr>
        <w:t xml:space="preserve">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b/>
          <w:sz w:val="28"/>
          <w:szCs w:val="28"/>
        </w:rPr>
        <w:t>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516FD5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4E3BAE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 w:rsidR="008A41AE">
              <w:rPr>
                <w:rFonts w:ascii="宋体" w:eastAsia="宋体" w:hAnsi="宋体" w:hint="eastAsia"/>
                <w:sz w:val="21"/>
                <w:szCs w:val="21"/>
              </w:rPr>
              <w:t>编</w:t>
            </w:r>
            <w:r w:rsidR="00194902">
              <w:rPr>
                <w:rFonts w:ascii="宋体" w:eastAsia="宋体" w:hAnsi="宋体" w:hint="eastAsia"/>
                <w:sz w:val="21"/>
                <w:szCs w:val="21"/>
              </w:rPr>
              <w:t>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516FD5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215E27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基础设施</w:t>
            </w:r>
            <w:r>
              <w:rPr>
                <w:rFonts w:ascii="宋体" w:eastAsia="宋体" w:hAnsi="宋体"/>
                <w:sz w:val="21"/>
                <w:szCs w:val="21"/>
              </w:rPr>
              <w:t>改造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  2.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设备资料</w:t>
            </w:r>
            <w:r>
              <w:rPr>
                <w:rFonts w:ascii="宋体" w:eastAsia="宋体" w:hAnsi="宋体"/>
                <w:sz w:val="21"/>
                <w:szCs w:val="21"/>
              </w:rPr>
              <w:t>购置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 3.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房屋修缮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     4.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建设项目</w:t>
            </w:r>
            <w:r>
              <w:rPr>
                <w:rFonts w:ascii="宋体" w:eastAsia="宋体" w:hAnsi="宋体"/>
                <w:sz w:val="21"/>
                <w:szCs w:val="21"/>
              </w:rPr>
              <w:t>配套工程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□</w:t>
            </w:r>
          </w:p>
        </w:tc>
      </w:tr>
      <w:tr w:rsidR="00194902" w:rsidRPr="00F828FB" w:rsidTr="00516FD5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516FD5">
        <w:trPr>
          <w:cantSplit/>
          <w:trHeight w:hRule="exact" w:val="3110"/>
        </w:trPr>
        <w:tc>
          <w:tcPr>
            <w:tcW w:w="1855" w:type="dxa"/>
            <w:vAlign w:val="center"/>
          </w:tcPr>
          <w:p w:rsidR="00194902" w:rsidRPr="00F828FB" w:rsidRDefault="00194902" w:rsidP="007032E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>
              <w:rPr>
                <w:rFonts w:ascii="宋体" w:eastAsia="宋体" w:hAnsi="宋体" w:hint="eastAsia"/>
                <w:sz w:val="21"/>
                <w:szCs w:val="21"/>
              </w:rPr>
              <w:t>描述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对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子活动</w:t>
            </w:r>
            <w:r w:rsidR="007032E2">
              <w:rPr>
                <w:rFonts w:ascii="宋体" w:eastAsia="宋体" w:hAnsi="宋体" w:hint="eastAsia"/>
                <w:sz w:val="21"/>
                <w:szCs w:val="21"/>
              </w:rPr>
              <w:t>进行</w:t>
            </w:r>
            <w:r w:rsidR="007032E2">
              <w:rPr>
                <w:rFonts w:ascii="宋体" w:eastAsia="宋体" w:hAnsi="宋体"/>
                <w:sz w:val="21"/>
                <w:szCs w:val="21"/>
              </w:rPr>
              <w:t>总体描述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69744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7032E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</w:t>
            </w:r>
            <w:r>
              <w:rPr>
                <w:rFonts w:ascii="宋体" w:eastAsia="宋体" w:hAnsi="宋体"/>
                <w:sz w:val="21"/>
                <w:szCs w:val="21"/>
              </w:rPr>
              <w:t>、</w:t>
            </w:r>
            <w:r w:rsidR="00194902"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69744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说明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1.</w:t>
            </w:r>
            <w:proofErr w:type="gramStart"/>
            <w:r w:rsidR="007032E2"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="007032E2"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；2</w:t>
            </w:r>
            <w:r w:rsidR="0069744B">
              <w:rPr>
                <w:rFonts w:ascii="宋体" w:eastAsia="宋体" w:hAnsi="宋体"/>
                <w:sz w:val="21"/>
                <w:szCs w:val="21"/>
              </w:rPr>
              <w:t>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 w:rsidR="0069744B">
              <w:rPr>
                <w:rFonts w:ascii="宋体" w:eastAsia="宋体" w:hAnsi="宋体" w:hint="eastAsia"/>
                <w:sz w:val="21"/>
                <w:szCs w:val="21"/>
              </w:rPr>
              <w:t>3.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516FD5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516FD5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516FD5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516FD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516FD5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516FD5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3F7A22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proofErr w:type="gramStart"/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proofErr w:type="gramEnd"/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3F7A22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3F7A22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 xml:space="preserve">  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3F7A22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proofErr w:type="gramEnd"/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3F7A22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3F7A22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3F7A22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Del="00DC1E2A" w:rsidRDefault="00194902" w:rsidP="00194902">
      <w:pPr>
        <w:rPr>
          <w:del w:id="0" w:author="Administrator" w:date="2018-06-06T14:17:00Z"/>
          <w:rFonts w:eastAsia="宋体"/>
          <w:sz w:val="21"/>
        </w:rPr>
      </w:pPr>
      <w:bookmarkStart w:id="1" w:name="_GoBack"/>
      <w:bookmarkEnd w:id="1"/>
    </w:p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853FE" w:rsidRDefault="00E853FE"/>
    <w:sectPr w:rsidR="00E853FE" w:rsidSect="000C0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6BB0E2" w15:done="0"/>
  <w15:commentEx w15:paraId="266D7DA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6A" w:rsidRDefault="0070396A" w:rsidP="00FD6628">
      <w:r>
        <w:separator/>
      </w:r>
    </w:p>
  </w:endnote>
  <w:endnote w:type="continuationSeparator" w:id="0">
    <w:p w:rsidR="0070396A" w:rsidRDefault="0070396A" w:rsidP="00FD6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6A" w:rsidRDefault="0070396A" w:rsidP="00FD6628">
      <w:r>
        <w:separator/>
      </w:r>
    </w:p>
  </w:footnote>
  <w:footnote w:type="continuationSeparator" w:id="0">
    <w:p w:rsidR="0070396A" w:rsidRDefault="0070396A" w:rsidP="00FD662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450S">
    <w15:presenceInfo w15:providerId="None" w15:userId="T450S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0C0F73"/>
    <w:rsid w:val="00194902"/>
    <w:rsid w:val="00206DB3"/>
    <w:rsid w:val="00215E27"/>
    <w:rsid w:val="002B6661"/>
    <w:rsid w:val="003F7A22"/>
    <w:rsid w:val="004E3BAE"/>
    <w:rsid w:val="00516FD5"/>
    <w:rsid w:val="0069744B"/>
    <w:rsid w:val="007032E2"/>
    <w:rsid w:val="0070396A"/>
    <w:rsid w:val="008A41AE"/>
    <w:rsid w:val="008E0727"/>
    <w:rsid w:val="009152A5"/>
    <w:rsid w:val="00A32767"/>
    <w:rsid w:val="00AE2DC9"/>
    <w:rsid w:val="00DA6A11"/>
    <w:rsid w:val="00DC1E2A"/>
    <w:rsid w:val="00E81A97"/>
    <w:rsid w:val="00E853FE"/>
    <w:rsid w:val="00F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628"/>
    <w:rPr>
      <w:rFonts w:ascii="Times New Roman" w:eastAsia="仿宋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A41A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A41A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A41AE"/>
    <w:rPr>
      <w:rFonts w:ascii="Times New Roman" w:eastAsia="仿宋" w:hAnsi="Times New Roman" w:cs="Times New Roman"/>
      <w:sz w:val="3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A41A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A41AE"/>
    <w:rPr>
      <w:rFonts w:ascii="Times New Roman" w:eastAsia="仿宋" w:hAnsi="Times New Roman" w:cs="Times New Roman"/>
      <w:b/>
      <w:bCs/>
      <w:sz w:val="32"/>
    </w:rPr>
  </w:style>
  <w:style w:type="paragraph" w:styleId="a8">
    <w:name w:val="Balloon Text"/>
    <w:basedOn w:val="a"/>
    <w:link w:val="Char3"/>
    <w:uiPriority w:val="99"/>
    <w:semiHidden/>
    <w:unhideWhenUsed/>
    <w:rsid w:val="008A41A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A41AE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何珊</cp:lastModifiedBy>
  <cp:revision>9</cp:revision>
  <cp:lastPrinted>2019-03-27T06:52:00Z</cp:lastPrinted>
  <dcterms:created xsi:type="dcterms:W3CDTF">2017-05-27T01:15:00Z</dcterms:created>
  <dcterms:modified xsi:type="dcterms:W3CDTF">2019-03-27T06:52:00Z</dcterms:modified>
</cp:coreProperties>
</file>