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9E" w:rsidRPr="007E55BC" w:rsidRDefault="00780299" w:rsidP="00455F9E">
      <w:pPr>
        <w:pStyle w:val="a7"/>
        <w:tabs>
          <w:tab w:val="left" w:pos="540"/>
        </w:tabs>
        <w:ind w:right="-57"/>
        <w:jc w:val="left"/>
        <w:rPr>
          <w:rFonts w:ascii="楷体_GB2312" w:eastAsia="楷体_GB2312"/>
          <w:b/>
          <w:bCs/>
          <w:sz w:val="28"/>
          <w:szCs w:val="28"/>
        </w:rPr>
      </w:pPr>
      <w:r w:rsidRPr="007147CD">
        <w:rPr>
          <w:rFonts w:ascii="楷体_GB2312" w:eastAsia="楷体_GB2312" w:hint="eastAsia"/>
          <w:b/>
          <w:bCs/>
          <w:sz w:val="28"/>
          <w:szCs w:val="28"/>
        </w:rPr>
        <w:t>附</w:t>
      </w:r>
      <w:r w:rsidR="00455F9E" w:rsidRPr="007E55BC">
        <w:rPr>
          <w:rFonts w:ascii="楷体_GB2312" w:eastAsia="楷体_GB2312" w:hint="eastAsia"/>
          <w:b/>
          <w:bCs/>
          <w:sz w:val="28"/>
          <w:szCs w:val="28"/>
        </w:rPr>
        <w:t>件</w:t>
      </w:r>
      <w:r w:rsidR="00176FC6">
        <w:rPr>
          <w:rFonts w:ascii="楷体_GB2312" w:eastAsia="楷体_GB2312" w:hint="eastAsia"/>
          <w:b/>
          <w:bCs/>
          <w:sz w:val="28"/>
          <w:szCs w:val="28"/>
        </w:rPr>
        <w:t>：</w:t>
      </w:r>
    </w:p>
    <w:p w:rsidR="00396124" w:rsidRPr="00176FC6" w:rsidRDefault="00396124" w:rsidP="00396124">
      <w:pPr>
        <w:widowControl/>
        <w:spacing w:line="360" w:lineRule="auto"/>
        <w:jc w:val="center"/>
        <w:rPr>
          <w:rFonts w:eastAsia="黑体"/>
          <w:b/>
          <w:sz w:val="30"/>
          <w:szCs w:val="30"/>
        </w:rPr>
      </w:pPr>
      <w:r w:rsidRPr="00176FC6">
        <w:rPr>
          <w:rFonts w:eastAsia="黑体"/>
          <w:b/>
          <w:sz w:val="30"/>
          <w:szCs w:val="30"/>
        </w:rPr>
        <w:t>武汉大学学院</w:t>
      </w:r>
      <w:del w:id="0" w:author="刘慧明" w:date="2022-11-14T10:39:00Z">
        <w:r w:rsidRPr="00176FC6" w:rsidDel="0064689F">
          <w:rPr>
            <w:rFonts w:eastAsia="黑体"/>
            <w:b/>
            <w:sz w:val="30"/>
            <w:szCs w:val="30"/>
          </w:rPr>
          <w:delText>（系）</w:delText>
        </w:r>
      </w:del>
      <w:r w:rsidRPr="00176FC6">
        <w:rPr>
          <w:rFonts w:eastAsia="黑体"/>
          <w:b/>
          <w:sz w:val="30"/>
          <w:szCs w:val="30"/>
        </w:rPr>
        <w:t>实验中心综合效益评估考核表</w:t>
      </w: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160"/>
        <w:gridCol w:w="4528"/>
        <w:gridCol w:w="4755"/>
        <w:gridCol w:w="2071"/>
        <w:gridCol w:w="806"/>
        <w:gridCol w:w="819"/>
        <w:tblGridChange w:id="1">
          <w:tblGrid>
            <w:gridCol w:w="820"/>
            <w:gridCol w:w="1160"/>
            <w:gridCol w:w="4528"/>
            <w:gridCol w:w="4755"/>
            <w:gridCol w:w="2071"/>
            <w:gridCol w:w="806"/>
            <w:gridCol w:w="819"/>
          </w:tblGrid>
        </w:tblGridChange>
      </w:tblGrid>
      <w:tr w:rsidR="00396124" w:rsidRPr="00176FC6" w:rsidTr="007B4999">
        <w:trPr>
          <w:trHeight w:val="20"/>
          <w:tblHeader/>
          <w:jc w:val="center"/>
        </w:trPr>
        <w:tc>
          <w:tcPr>
            <w:tcW w:w="820" w:type="dxa"/>
            <w:vAlign w:val="center"/>
          </w:tcPr>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一级</w:t>
            </w:r>
          </w:p>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指标</w:t>
            </w:r>
          </w:p>
        </w:tc>
        <w:tc>
          <w:tcPr>
            <w:tcW w:w="1160" w:type="dxa"/>
            <w:vAlign w:val="center"/>
          </w:tcPr>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二级</w:t>
            </w:r>
          </w:p>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指标</w:t>
            </w:r>
          </w:p>
        </w:tc>
        <w:tc>
          <w:tcPr>
            <w:tcW w:w="4528" w:type="dxa"/>
            <w:vAlign w:val="center"/>
          </w:tcPr>
          <w:p w:rsidR="00396124" w:rsidRPr="00176FC6" w:rsidRDefault="00396124" w:rsidP="00417969">
            <w:pPr>
              <w:spacing w:line="380" w:lineRule="atLeast"/>
              <w:ind w:leftChars="-50" w:left="-105" w:rightChars="-50" w:right="-105" w:firstLineChars="76" w:firstLine="183"/>
              <w:jc w:val="center"/>
              <w:rPr>
                <w:rFonts w:ascii="Times New Roman" w:eastAsia="黑体" w:hAnsi="Times New Roman" w:cs="Times New Roman"/>
                <w:b/>
                <w:sz w:val="24"/>
              </w:rPr>
            </w:pPr>
            <w:r w:rsidRPr="00176FC6">
              <w:rPr>
                <w:rFonts w:ascii="Times New Roman" w:eastAsia="黑体" w:hAnsi="Times New Roman" w:cs="Times New Roman"/>
                <w:b/>
                <w:sz w:val="24"/>
              </w:rPr>
              <w:t>考</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核</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内</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容</w:t>
            </w:r>
          </w:p>
        </w:tc>
        <w:tc>
          <w:tcPr>
            <w:tcW w:w="4755" w:type="dxa"/>
            <w:vAlign w:val="center"/>
          </w:tcPr>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评</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分</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说</w:t>
            </w:r>
            <w:r w:rsidRPr="00176FC6">
              <w:rPr>
                <w:rFonts w:ascii="Times New Roman" w:eastAsia="黑体" w:hAnsi="Times New Roman" w:cs="Times New Roman"/>
                <w:b/>
                <w:sz w:val="24"/>
              </w:rPr>
              <w:t xml:space="preserve">  </w:t>
            </w:r>
            <w:r w:rsidRPr="00176FC6">
              <w:rPr>
                <w:rFonts w:ascii="Times New Roman" w:eastAsia="黑体" w:hAnsi="Times New Roman" w:cs="Times New Roman"/>
                <w:b/>
                <w:sz w:val="24"/>
              </w:rPr>
              <w:t>明</w:t>
            </w:r>
          </w:p>
        </w:tc>
        <w:tc>
          <w:tcPr>
            <w:tcW w:w="2071" w:type="dxa"/>
            <w:vAlign w:val="center"/>
          </w:tcPr>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考核方式</w:t>
            </w:r>
          </w:p>
        </w:tc>
        <w:tc>
          <w:tcPr>
            <w:tcW w:w="806" w:type="dxa"/>
            <w:vAlign w:val="center"/>
          </w:tcPr>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自评</w:t>
            </w:r>
          </w:p>
        </w:tc>
        <w:tc>
          <w:tcPr>
            <w:tcW w:w="819" w:type="dxa"/>
            <w:vAlign w:val="center"/>
          </w:tcPr>
          <w:p w:rsidR="00396124" w:rsidRPr="00176FC6" w:rsidRDefault="00396124" w:rsidP="00417969">
            <w:pPr>
              <w:spacing w:line="380" w:lineRule="atLeast"/>
              <w:ind w:leftChars="-50" w:left="-105" w:rightChars="-50" w:right="-105"/>
              <w:jc w:val="center"/>
              <w:rPr>
                <w:rFonts w:ascii="Times New Roman" w:eastAsia="黑体" w:hAnsi="Times New Roman" w:cs="Times New Roman"/>
                <w:b/>
                <w:sz w:val="24"/>
              </w:rPr>
            </w:pPr>
            <w:r w:rsidRPr="00176FC6">
              <w:rPr>
                <w:rFonts w:ascii="Times New Roman" w:eastAsia="黑体" w:hAnsi="Times New Roman" w:cs="Times New Roman"/>
                <w:b/>
                <w:sz w:val="24"/>
              </w:rPr>
              <w:t>校评</w:t>
            </w:r>
          </w:p>
        </w:tc>
      </w:tr>
      <w:tr w:rsidR="00221F39" w:rsidRPr="00176FC6" w:rsidTr="009370FF">
        <w:trPr>
          <w:trHeight w:val="20"/>
          <w:jc w:val="center"/>
        </w:trPr>
        <w:tc>
          <w:tcPr>
            <w:tcW w:w="820" w:type="dxa"/>
            <w:vMerge w:val="restart"/>
            <w:vAlign w:val="center"/>
          </w:tcPr>
          <w:p w:rsidR="009745D0" w:rsidRDefault="00221F39" w:rsidP="00324F50">
            <w:pPr>
              <w:spacing w:line="380" w:lineRule="atLeast"/>
              <w:jc w:val="center"/>
              <w:rPr>
                <w:ins w:id="2" w:author="刘慧明" w:date="2022-11-02T11:03:00Z"/>
                <w:rFonts w:ascii="Times New Roman" w:hAnsi="Times New Roman" w:cs="Times New Roman"/>
                <w:b/>
                <w:sz w:val="24"/>
              </w:rPr>
            </w:pPr>
            <w:r>
              <w:rPr>
                <w:rFonts w:ascii="Times New Roman" w:hAnsi="Times New Roman" w:cs="Times New Roman" w:hint="eastAsia"/>
                <w:b/>
                <w:sz w:val="24"/>
              </w:rPr>
              <w:t>一、组织及</w:t>
            </w:r>
          </w:p>
          <w:p w:rsidR="00221F39" w:rsidRDefault="00221F39" w:rsidP="00324F50">
            <w:pPr>
              <w:spacing w:line="380" w:lineRule="atLeast"/>
              <w:jc w:val="center"/>
              <w:rPr>
                <w:rFonts w:ascii="Times New Roman" w:hAnsi="Times New Roman" w:cs="Times New Roman"/>
                <w:b/>
                <w:sz w:val="24"/>
              </w:rPr>
            </w:pPr>
            <w:r>
              <w:rPr>
                <w:rFonts w:ascii="Times New Roman" w:hAnsi="Times New Roman" w:cs="Times New Roman" w:hint="eastAsia"/>
                <w:b/>
                <w:sz w:val="24"/>
              </w:rPr>
              <w:t>规划</w:t>
            </w:r>
            <w:r>
              <w:rPr>
                <w:rFonts w:ascii="Times New Roman" w:hAnsi="Times New Roman" w:cs="Times New Roman" w:hint="eastAsia"/>
                <w:b/>
                <w:sz w:val="24"/>
              </w:rPr>
              <w:t>1</w:t>
            </w:r>
            <w:r>
              <w:rPr>
                <w:rFonts w:ascii="Times New Roman" w:hAnsi="Times New Roman" w:cs="Times New Roman"/>
                <w:b/>
                <w:sz w:val="24"/>
              </w:rPr>
              <w:t>0</w:t>
            </w:r>
            <w:r>
              <w:rPr>
                <w:rFonts w:ascii="Times New Roman" w:hAnsi="Times New Roman" w:cs="Times New Roman" w:hint="eastAsia"/>
                <w:b/>
                <w:sz w:val="24"/>
              </w:rPr>
              <w:t>分</w:t>
            </w:r>
          </w:p>
        </w:tc>
        <w:tc>
          <w:tcPr>
            <w:tcW w:w="1160" w:type="dxa"/>
            <w:vMerge w:val="restart"/>
            <w:vAlign w:val="center"/>
          </w:tcPr>
          <w:p w:rsidR="00221F39" w:rsidRDefault="00221F39">
            <w:pPr>
              <w:spacing w:line="380" w:lineRule="atLeast"/>
              <w:jc w:val="center"/>
              <w:rPr>
                <w:rFonts w:ascii="Times New Roman" w:hAnsi="Times New Roman" w:cs="Times New Roman"/>
                <w:sz w:val="24"/>
              </w:rPr>
            </w:pPr>
            <w:r>
              <w:rPr>
                <w:rFonts w:ascii="Times New Roman" w:hAnsi="Times New Roman" w:cs="Times New Roman" w:hint="eastAsia"/>
                <w:sz w:val="24"/>
              </w:rPr>
              <w:t>组织保障</w:t>
            </w:r>
            <w:r>
              <w:rPr>
                <w:rFonts w:ascii="Times New Roman" w:hAnsi="Times New Roman" w:cs="Times New Roman"/>
                <w:sz w:val="24"/>
              </w:rPr>
              <w:t>4</w:t>
            </w:r>
            <w:ins w:id="3" w:author="刘慧明" w:date="2022-11-02T11:03:00Z">
              <w:r w:rsidR="00A37B3E">
                <w:rPr>
                  <w:rFonts w:ascii="Times New Roman" w:hAnsi="Times New Roman" w:cs="Times New Roman" w:hint="eastAsia"/>
                  <w:sz w:val="24"/>
                </w:rPr>
                <w:t>分</w:t>
              </w:r>
            </w:ins>
          </w:p>
        </w:tc>
        <w:tc>
          <w:tcPr>
            <w:tcW w:w="4528" w:type="dxa"/>
            <w:vAlign w:val="center"/>
          </w:tcPr>
          <w:p w:rsidR="00221F39" w:rsidDel="007D7343" w:rsidRDefault="00221F39">
            <w:pPr>
              <w:spacing w:line="340" w:lineRule="atLeast"/>
              <w:rPr>
                <w:rFonts w:ascii="Times New Roman" w:hAnsi="Times New Roman" w:cs="Times New Roman"/>
                <w:sz w:val="24"/>
              </w:rPr>
            </w:pPr>
            <w:r>
              <w:rPr>
                <w:rFonts w:ascii="Times New Roman" w:hAnsi="Times New Roman" w:cs="Times New Roman" w:hint="eastAsia"/>
                <w:sz w:val="24"/>
              </w:rPr>
              <w:t>设</w:t>
            </w:r>
            <w:r w:rsidRPr="007147CD">
              <w:rPr>
                <w:rFonts w:ascii="Times New Roman" w:hAnsi="Times New Roman" w:cs="Times New Roman" w:hint="eastAsia"/>
                <w:sz w:val="24"/>
              </w:rPr>
              <w:t>有实验教学指导委员会</w:t>
            </w:r>
            <w:r>
              <w:rPr>
                <w:rFonts w:ascii="Times New Roman" w:hAnsi="Times New Roman" w:cs="Times New Roman" w:hint="eastAsia"/>
                <w:sz w:val="24"/>
              </w:rPr>
              <w:t>或学院本科</w:t>
            </w:r>
            <w:r w:rsidRPr="007B4999">
              <w:rPr>
                <w:rFonts w:ascii="Times New Roman" w:hAnsi="Times New Roman" w:cs="Times New Roman" w:hint="eastAsia"/>
                <w:sz w:val="24"/>
              </w:rPr>
              <w:t>教学指导委员定期开展实验教学建设研讨并切实指导工作</w:t>
            </w:r>
            <w:r w:rsidR="00CE6610">
              <w:rPr>
                <w:rFonts w:ascii="Times New Roman" w:hAnsi="Times New Roman" w:cs="Times New Roman" w:hint="eastAsia"/>
                <w:sz w:val="24"/>
              </w:rPr>
              <w:t>。</w:t>
            </w:r>
          </w:p>
        </w:tc>
        <w:tc>
          <w:tcPr>
            <w:tcW w:w="4755" w:type="dxa"/>
            <w:vAlign w:val="center"/>
          </w:tcPr>
          <w:p w:rsidR="00221F39" w:rsidRDefault="00221F39">
            <w:pPr>
              <w:spacing w:line="340" w:lineRule="atLeas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分。设立机构并有指导实验教学的相关记录。</w:t>
            </w:r>
          </w:p>
        </w:tc>
        <w:tc>
          <w:tcPr>
            <w:tcW w:w="2071" w:type="dxa"/>
            <w:vAlign w:val="center"/>
          </w:tcPr>
          <w:p w:rsidR="00221F39" w:rsidRPr="00176FC6" w:rsidRDefault="00BE2D4B" w:rsidP="00324F50">
            <w:pPr>
              <w:spacing w:line="340" w:lineRule="atLeast"/>
              <w:rPr>
                <w:rFonts w:ascii="Times New Roman" w:hAnsi="Times New Roman" w:cs="Times New Roman"/>
                <w:sz w:val="24"/>
              </w:rPr>
            </w:pPr>
            <w:r w:rsidRPr="00176FC6">
              <w:rPr>
                <w:rFonts w:ascii="Times New Roman" w:hAnsi="Times New Roman" w:cs="Times New Roman"/>
                <w:sz w:val="24"/>
              </w:rPr>
              <w:t>在实验室信息管理系统上</w:t>
            </w:r>
            <w:proofErr w:type="gramStart"/>
            <w:r w:rsidRPr="00176FC6">
              <w:rPr>
                <w:rFonts w:ascii="Times New Roman" w:hAnsi="Times New Roman" w:cs="Times New Roman"/>
                <w:sz w:val="24"/>
              </w:rPr>
              <w:t>传有关</w:t>
            </w:r>
            <w:proofErr w:type="gramEnd"/>
            <w:r w:rsidRPr="00176FC6">
              <w:rPr>
                <w:rFonts w:ascii="Times New Roman" w:hAnsi="Times New Roman" w:cs="Times New Roman"/>
                <w:sz w:val="24"/>
              </w:rPr>
              <w:t>文件</w:t>
            </w:r>
          </w:p>
        </w:tc>
        <w:tc>
          <w:tcPr>
            <w:tcW w:w="806" w:type="dxa"/>
            <w:vAlign w:val="center"/>
          </w:tcPr>
          <w:p w:rsidR="00221F39" w:rsidDel="007A1968" w:rsidRDefault="00221F39" w:rsidP="00324F50">
            <w:pPr>
              <w:spacing w:line="380" w:lineRule="atLeast"/>
              <w:jc w:val="center"/>
              <w:rPr>
                <w:rFonts w:ascii="Times New Roman" w:hAnsi="Times New Roman" w:cs="Times New Roman"/>
                <w:sz w:val="24"/>
              </w:rPr>
            </w:pPr>
          </w:p>
        </w:tc>
        <w:tc>
          <w:tcPr>
            <w:tcW w:w="819" w:type="dxa"/>
            <w:vAlign w:val="center"/>
          </w:tcPr>
          <w:p w:rsidR="00221F39" w:rsidRPr="00176FC6" w:rsidRDefault="00221F39" w:rsidP="00324F50">
            <w:pPr>
              <w:spacing w:line="380" w:lineRule="atLeast"/>
              <w:jc w:val="center"/>
              <w:rPr>
                <w:rFonts w:ascii="Times New Roman" w:hAnsi="Times New Roman" w:cs="Times New Roman"/>
                <w:sz w:val="24"/>
              </w:rPr>
            </w:pPr>
          </w:p>
        </w:tc>
      </w:tr>
      <w:tr w:rsidR="00221F39" w:rsidRPr="00176FC6" w:rsidTr="009370FF">
        <w:trPr>
          <w:trHeight w:val="20"/>
          <w:jc w:val="center"/>
        </w:trPr>
        <w:tc>
          <w:tcPr>
            <w:tcW w:w="820" w:type="dxa"/>
            <w:vMerge/>
            <w:vAlign w:val="center"/>
          </w:tcPr>
          <w:p w:rsidR="00221F39" w:rsidRDefault="00221F39" w:rsidP="00391915">
            <w:pPr>
              <w:spacing w:line="380" w:lineRule="atLeast"/>
              <w:jc w:val="center"/>
              <w:rPr>
                <w:rFonts w:ascii="Times New Roman" w:hAnsi="Times New Roman" w:cs="Times New Roman"/>
                <w:b/>
                <w:sz w:val="24"/>
              </w:rPr>
            </w:pPr>
          </w:p>
        </w:tc>
        <w:tc>
          <w:tcPr>
            <w:tcW w:w="1160" w:type="dxa"/>
            <w:vMerge/>
            <w:vAlign w:val="center"/>
          </w:tcPr>
          <w:p w:rsidR="00221F39" w:rsidRPr="00221F39" w:rsidRDefault="00221F39" w:rsidP="00391915">
            <w:pPr>
              <w:spacing w:line="380" w:lineRule="atLeast"/>
              <w:jc w:val="center"/>
              <w:rPr>
                <w:rFonts w:ascii="Times New Roman" w:hAnsi="Times New Roman" w:cs="Times New Roman"/>
                <w:sz w:val="24"/>
              </w:rPr>
            </w:pPr>
          </w:p>
        </w:tc>
        <w:tc>
          <w:tcPr>
            <w:tcW w:w="4528" w:type="dxa"/>
            <w:vAlign w:val="center"/>
          </w:tcPr>
          <w:p w:rsidR="00221F39" w:rsidDel="007D7343" w:rsidRDefault="00221F39">
            <w:pPr>
              <w:spacing w:line="340" w:lineRule="atLeast"/>
              <w:rPr>
                <w:rFonts w:ascii="Times New Roman" w:hAnsi="Times New Roman" w:cs="Times New Roman"/>
                <w:sz w:val="24"/>
              </w:rPr>
            </w:pPr>
            <w:r>
              <w:rPr>
                <w:rFonts w:ascii="Times New Roman" w:hAnsi="Times New Roman" w:cs="Times New Roman" w:hint="eastAsia"/>
                <w:sz w:val="24"/>
              </w:rPr>
              <w:t>分管院领导明确，</w:t>
            </w:r>
            <w:r w:rsidRPr="00176FC6">
              <w:rPr>
                <w:rFonts w:ascii="Times New Roman" w:hAnsi="Times New Roman" w:cs="Times New Roman"/>
                <w:sz w:val="24"/>
              </w:rPr>
              <w:t>中心主任具有高级职称，岗位职责明确。</w:t>
            </w:r>
          </w:p>
        </w:tc>
        <w:tc>
          <w:tcPr>
            <w:tcW w:w="4755" w:type="dxa"/>
            <w:vAlign w:val="center"/>
          </w:tcPr>
          <w:p w:rsidR="00221F39" w:rsidRDefault="00221F39">
            <w:pPr>
              <w:spacing w:line="340" w:lineRule="atLeast"/>
              <w:rPr>
                <w:rFonts w:ascii="Times New Roman" w:hAnsi="Times New Roman" w:cs="Times New Roman"/>
                <w:sz w:val="24"/>
              </w:rPr>
            </w:pPr>
            <w:r>
              <w:rPr>
                <w:rFonts w:ascii="Times New Roman" w:hAnsi="Times New Roman" w:cs="Times New Roman"/>
                <w:sz w:val="24"/>
              </w:rPr>
              <w:t>2</w:t>
            </w:r>
            <w:r w:rsidRPr="00176FC6">
              <w:rPr>
                <w:rFonts w:ascii="Times New Roman" w:hAnsi="Times New Roman" w:cs="Times New Roman"/>
                <w:sz w:val="24"/>
              </w:rPr>
              <w:t>分</w:t>
            </w:r>
            <w:r>
              <w:rPr>
                <w:rFonts w:ascii="Times New Roman" w:hAnsi="Times New Roman" w:cs="Times New Roman" w:hint="eastAsia"/>
                <w:sz w:val="24"/>
              </w:rPr>
              <w:t>。分管院领导明确，</w:t>
            </w:r>
            <w:r w:rsidRPr="00176FC6">
              <w:rPr>
                <w:rFonts w:ascii="Times New Roman" w:hAnsi="Times New Roman" w:cs="Times New Roman"/>
                <w:sz w:val="24"/>
              </w:rPr>
              <w:t>中心主任具有高级职称</w:t>
            </w: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分；</w:t>
            </w:r>
            <w:r w:rsidR="00A5745F">
              <w:rPr>
                <w:rFonts w:ascii="Times New Roman" w:hAnsi="Times New Roman" w:cs="Times New Roman" w:hint="eastAsia"/>
                <w:sz w:val="24"/>
              </w:rPr>
              <w:t>分</w:t>
            </w:r>
            <w:r>
              <w:rPr>
                <w:rFonts w:ascii="Times New Roman" w:hAnsi="Times New Roman" w:cs="Times New Roman" w:hint="eastAsia"/>
                <w:sz w:val="24"/>
              </w:rPr>
              <w:t>管领导和主任的</w:t>
            </w:r>
            <w:r w:rsidRPr="007147CD">
              <w:rPr>
                <w:rFonts w:ascii="Times New Roman" w:hAnsi="Times New Roman" w:cs="Times New Roman" w:hint="eastAsia"/>
                <w:sz w:val="24"/>
              </w:rPr>
              <w:t>岗位职责清晰合理，</w:t>
            </w:r>
            <w:r>
              <w:rPr>
                <w:rFonts w:ascii="Times New Roman" w:hAnsi="Times New Roman" w:cs="Times New Roman"/>
                <w:sz w:val="24"/>
              </w:rPr>
              <w:t>1</w:t>
            </w:r>
            <w:r w:rsidRPr="007147CD">
              <w:rPr>
                <w:rFonts w:ascii="Times New Roman" w:hAnsi="Times New Roman" w:cs="Times New Roman" w:hint="eastAsia"/>
                <w:sz w:val="24"/>
              </w:rPr>
              <w:t>分。</w:t>
            </w:r>
            <w:r w:rsidRPr="00176FC6">
              <w:rPr>
                <w:rFonts w:ascii="Times New Roman" w:hAnsi="Times New Roman" w:cs="Times New Roman"/>
                <w:sz w:val="24"/>
              </w:rPr>
              <w:t xml:space="preserve"> </w:t>
            </w:r>
          </w:p>
        </w:tc>
        <w:tc>
          <w:tcPr>
            <w:tcW w:w="2071" w:type="dxa"/>
            <w:vAlign w:val="center"/>
          </w:tcPr>
          <w:p w:rsidR="00221F39" w:rsidRPr="00176FC6" w:rsidRDefault="00221F39">
            <w:pPr>
              <w:spacing w:line="340" w:lineRule="atLeast"/>
              <w:rPr>
                <w:rFonts w:ascii="Times New Roman" w:hAnsi="Times New Roman" w:cs="Times New Roman"/>
                <w:sz w:val="24"/>
              </w:rPr>
            </w:pPr>
            <w:r w:rsidRPr="00176FC6">
              <w:rPr>
                <w:rFonts w:ascii="Times New Roman" w:hAnsi="Times New Roman" w:cs="Times New Roman"/>
                <w:sz w:val="24"/>
              </w:rPr>
              <w:t>在实验室信息管理系统上</w:t>
            </w:r>
            <w:proofErr w:type="gramStart"/>
            <w:r w:rsidRPr="00176FC6">
              <w:rPr>
                <w:rFonts w:ascii="Times New Roman" w:hAnsi="Times New Roman" w:cs="Times New Roman"/>
                <w:sz w:val="24"/>
              </w:rPr>
              <w:t>传有关</w:t>
            </w:r>
            <w:proofErr w:type="gramEnd"/>
            <w:r w:rsidRPr="00176FC6">
              <w:rPr>
                <w:rFonts w:ascii="Times New Roman" w:hAnsi="Times New Roman" w:cs="Times New Roman"/>
                <w:sz w:val="24"/>
              </w:rPr>
              <w:t>文件</w:t>
            </w:r>
          </w:p>
        </w:tc>
        <w:tc>
          <w:tcPr>
            <w:tcW w:w="806" w:type="dxa"/>
            <w:vAlign w:val="center"/>
          </w:tcPr>
          <w:p w:rsidR="00221F39" w:rsidDel="007A1968" w:rsidRDefault="00221F39" w:rsidP="00391915">
            <w:pPr>
              <w:spacing w:line="380" w:lineRule="atLeast"/>
              <w:jc w:val="center"/>
              <w:rPr>
                <w:rFonts w:ascii="Times New Roman" w:hAnsi="Times New Roman" w:cs="Times New Roman"/>
                <w:sz w:val="24"/>
              </w:rPr>
            </w:pPr>
          </w:p>
        </w:tc>
        <w:tc>
          <w:tcPr>
            <w:tcW w:w="819" w:type="dxa"/>
            <w:vAlign w:val="center"/>
          </w:tcPr>
          <w:p w:rsidR="00221F39" w:rsidRPr="00176FC6" w:rsidRDefault="00221F39" w:rsidP="00391915">
            <w:pPr>
              <w:spacing w:line="380" w:lineRule="atLeast"/>
              <w:jc w:val="center"/>
              <w:rPr>
                <w:rFonts w:ascii="Times New Roman" w:hAnsi="Times New Roman" w:cs="Times New Roman"/>
                <w:sz w:val="24"/>
              </w:rPr>
            </w:pPr>
          </w:p>
        </w:tc>
      </w:tr>
      <w:tr w:rsidR="00995D5E" w:rsidRPr="00176FC6" w:rsidTr="009370FF">
        <w:trPr>
          <w:trHeight w:val="20"/>
          <w:jc w:val="center"/>
        </w:trPr>
        <w:tc>
          <w:tcPr>
            <w:tcW w:w="820" w:type="dxa"/>
            <w:vMerge/>
            <w:vAlign w:val="center"/>
          </w:tcPr>
          <w:p w:rsidR="00995D5E" w:rsidRDefault="00995D5E" w:rsidP="00404353">
            <w:pPr>
              <w:spacing w:line="380" w:lineRule="atLeast"/>
              <w:jc w:val="center"/>
              <w:rPr>
                <w:rFonts w:ascii="Times New Roman" w:hAnsi="Times New Roman" w:cs="Times New Roman"/>
                <w:b/>
                <w:sz w:val="24"/>
              </w:rPr>
            </w:pPr>
          </w:p>
        </w:tc>
        <w:tc>
          <w:tcPr>
            <w:tcW w:w="1160" w:type="dxa"/>
            <w:vAlign w:val="center"/>
          </w:tcPr>
          <w:p w:rsidR="00995D5E" w:rsidRDefault="00995D5E">
            <w:pPr>
              <w:spacing w:line="380" w:lineRule="atLeast"/>
              <w:jc w:val="center"/>
              <w:rPr>
                <w:rFonts w:ascii="Times New Roman" w:hAnsi="Times New Roman" w:cs="Times New Roman"/>
                <w:sz w:val="24"/>
              </w:rPr>
            </w:pPr>
            <w:r>
              <w:rPr>
                <w:rFonts w:ascii="Times New Roman" w:hAnsi="Times New Roman" w:cs="Times New Roman" w:hint="eastAsia"/>
                <w:sz w:val="24"/>
              </w:rPr>
              <w:t>发展规划</w:t>
            </w:r>
            <w:r>
              <w:rPr>
                <w:rFonts w:ascii="Times New Roman" w:hAnsi="Times New Roman" w:cs="Times New Roman"/>
                <w:sz w:val="24"/>
              </w:rPr>
              <w:t>2</w:t>
            </w:r>
            <w:ins w:id="4" w:author="刘慧明" w:date="2022-11-02T11:03:00Z">
              <w:r w:rsidR="00A37B3E">
                <w:rPr>
                  <w:rFonts w:ascii="Times New Roman" w:hAnsi="Times New Roman" w:cs="Times New Roman" w:hint="eastAsia"/>
                  <w:sz w:val="24"/>
                </w:rPr>
                <w:t>分</w:t>
              </w:r>
            </w:ins>
          </w:p>
        </w:tc>
        <w:tc>
          <w:tcPr>
            <w:tcW w:w="4528" w:type="dxa"/>
            <w:vAlign w:val="center"/>
          </w:tcPr>
          <w:p w:rsidR="00995D5E" w:rsidDel="007D7343" w:rsidRDefault="00995D5E">
            <w:pPr>
              <w:spacing w:line="340" w:lineRule="atLeast"/>
              <w:rPr>
                <w:rFonts w:ascii="Times New Roman" w:hAnsi="Times New Roman" w:cs="Times New Roman"/>
                <w:sz w:val="24"/>
              </w:rPr>
            </w:pPr>
            <w:r w:rsidRPr="007B4999">
              <w:rPr>
                <w:rFonts w:ascii="Times New Roman" w:hAnsi="Times New Roman" w:cs="Times New Roman" w:hint="eastAsia"/>
                <w:sz w:val="24"/>
              </w:rPr>
              <w:t>重视教学实验室建设，有中长期建设规划</w:t>
            </w:r>
            <w:r w:rsidR="00A5745F">
              <w:rPr>
                <w:rFonts w:ascii="Times New Roman" w:hAnsi="Times New Roman" w:cs="Times New Roman" w:hint="eastAsia"/>
                <w:sz w:val="24"/>
              </w:rPr>
              <w:t>，年度</w:t>
            </w:r>
            <w:r w:rsidRPr="007B4999">
              <w:rPr>
                <w:rFonts w:ascii="Times New Roman" w:hAnsi="Times New Roman" w:cs="Times New Roman" w:hint="eastAsia"/>
                <w:sz w:val="24"/>
              </w:rPr>
              <w:t>教学设备更新计划</w:t>
            </w:r>
            <w:r w:rsidR="00A5745F">
              <w:rPr>
                <w:rFonts w:ascii="Times New Roman" w:hAnsi="Times New Roman" w:cs="Times New Roman" w:hint="eastAsia"/>
                <w:sz w:val="24"/>
              </w:rPr>
              <w:t>和</w:t>
            </w:r>
            <w:r w:rsidR="00F55F0D" w:rsidRPr="007B4999">
              <w:rPr>
                <w:rFonts w:ascii="Times New Roman" w:hAnsi="Times New Roman" w:cs="Times New Roman" w:hint="eastAsia"/>
                <w:sz w:val="24"/>
              </w:rPr>
              <w:t>实验技术队伍建设计划</w:t>
            </w:r>
            <w:r w:rsidRPr="007B4999">
              <w:rPr>
                <w:rFonts w:ascii="Times New Roman" w:hAnsi="Times New Roman" w:cs="Times New Roman" w:hint="eastAsia"/>
                <w:sz w:val="24"/>
              </w:rPr>
              <w:t>。</w:t>
            </w:r>
          </w:p>
        </w:tc>
        <w:tc>
          <w:tcPr>
            <w:tcW w:w="4755" w:type="dxa"/>
            <w:vAlign w:val="center"/>
          </w:tcPr>
          <w:p w:rsidR="00995D5E" w:rsidRDefault="00995D5E" w:rsidP="00404353">
            <w:pPr>
              <w:spacing w:line="340" w:lineRule="atLeast"/>
              <w:rPr>
                <w:rFonts w:ascii="Times New Roman" w:hAnsi="Times New Roman" w:cs="Times New Roman"/>
                <w:sz w:val="24"/>
              </w:rPr>
            </w:pPr>
            <w:r w:rsidRPr="00DD1AC2">
              <w:rPr>
                <w:rFonts w:ascii="Times New Roman" w:hAnsi="Times New Roman" w:cs="Times New Roman"/>
                <w:color w:val="000000" w:themeColor="text1"/>
                <w:sz w:val="24"/>
              </w:rPr>
              <w:t>2</w:t>
            </w:r>
            <w:r w:rsidRPr="00DD1AC2">
              <w:rPr>
                <w:rFonts w:ascii="Times New Roman" w:hAnsi="Times New Roman" w:cs="Times New Roman" w:hint="eastAsia"/>
                <w:color w:val="000000" w:themeColor="text1"/>
                <w:sz w:val="24"/>
              </w:rPr>
              <w:t>分。实验中心</w:t>
            </w:r>
            <w:r>
              <w:rPr>
                <w:rFonts w:ascii="Times New Roman" w:hAnsi="Times New Roman" w:cs="Times New Roman" w:hint="eastAsia"/>
                <w:color w:val="000000" w:themeColor="text1"/>
                <w:sz w:val="24"/>
              </w:rPr>
              <w:t>中长期</w:t>
            </w:r>
            <w:r w:rsidRPr="00DD1AC2">
              <w:rPr>
                <w:rFonts w:ascii="Times New Roman" w:hAnsi="Times New Roman" w:cs="Times New Roman" w:hint="eastAsia"/>
                <w:color w:val="000000" w:themeColor="text1"/>
                <w:sz w:val="24"/>
              </w:rPr>
              <w:t>建设规划，</w:t>
            </w:r>
            <w:r w:rsidRPr="00DD1AC2">
              <w:rPr>
                <w:rFonts w:ascii="Times New Roman" w:hAnsi="Times New Roman" w:cs="Times New Roman"/>
                <w:color w:val="000000" w:themeColor="text1"/>
                <w:sz w:val="24"/>
              </w:rPr>
              <w:t>1</w:t>
            </w:r>
            <w:r w:rsidRPr="00DD1AC2">
              <w:rPr>
                <w:rFonts w:ascii="Times New Roman" w:hAnsi="Times New Roman" w:cs="Times New Roman" w:hint="eastAsia"/>
                <w:color w:val="000000" w:themeColor="text1"/>
                <w:sz w:val="24"/>
              </w:rPr>
              <w:t>分；</w:t>
            </w:r>
            <w:r w:rsidR="00A5745F">
              <w:rPr>
                <w:rFonts w:ascii="Times New Roman" w:hAnsi="Times New Roman" w:cs="Times New Roman" w:hint="eastAsia"/>
                <w:color w:val="000000" w:themeColor="text1"/>
                <w:sz w:val="24"/>
              </w:rPr>
              <w:t>年度</w:t>
            </w:r>
            <w:r w:rsidRPr="00053EBD">
              <w:rPr>
                <w:rFonts w:ascii="Times New Roman" w:hAnsi="Times New Roman" w:cs="Times New Roman" w:hint="eastAsia"/>
                <w:color w:val="000000" w:themeColor="text1"/>
                <w:sz w:val="24"/>
              </w:rPr>
              <w:t>教学设备更新</w:t>
            </w:r>
            <w:r>
              <w:rPr>
                <w:rFonts w:ascii="Times New Roman" w:hAnsi="Times New Roman" w:cs="Times New Roman" w:hint="eastAsia"/>
                <w:color w:val="000000" w:themeColor="text1"/>
                <w:sz w:val="24"/>
              </w:rPr>
              <w:t>计</w:t>
            </w:r>
            <w:r w:rsidRPr="00053EBD">
              <w:rPr>
                <w:rFonts w:ascii="Times New Roman" w:hAnsi="Times New Roman" w:cs="Times New Roman" w:hint="eastAsia"/>
                <w:color w:val="000000" w:themeColor="text1"/>
                <w:sz w:val="24"/>
              </w:rPr>
              <w:t>划</w:t>
            </w:r>
            <w:r w:rsidR="00A5745F">
              <w:rPr>
                <w:rFonts w:ascii="Times New Roman" w:hAnsi="Times New Roman" w:cs="Times New Roman" w:hint="eastAsia"/>
                <w:color w:val="000000" w:themeColor="text1"/>
                <w:sz w:val="24"/>
              </w:rPr>
              <w:t>和</w:t>
            </w:r>
            <w:r w:rsidR="00F55F0D">
              <w:rPr>
                <w:rFonts w:ascii="Times New Roman" w:hAnsi="Times New Roman" w:cs="Times New Roman" w:hint="eastAsia"/>
                <w:color w:val="000000" w:themeColor="text1"/>
                <w:sz w:val="24"/>
              </w:rPr>
              <w:t>实验技术队伍建设计划，</w:t>
            </w:r>
            <w:r w:rsidRPr="00DD1AC2">
              <w:rPr>
                <w:rFonts w:ascii="Times New Roman" w:hAnsi="Times New Roman" w:cs="Times New Roman"/>
                <w:color w:val="000000" w:themeColor="text1"/>
                <w:sz w:val="24"/>
              </w:rPr>
              <w:t>1</w:t>
            </w:r>
            <w:r w:rsidRPr="00DD1AC2">
              <w:rPr>
                <w:rFonts w:ascii="Times New Roman" w:hAnsi="Times New Roman" w:cs="Times New Roman" w:hint="eastAsia"/>
                <w:color w:val="000000" w:themeColor="text1"/>
                <w:sz w:val="24"/>
              </w:rPr>
              <w:t>分。</w:t>
            </w:r>
          </w:p>
        </w:tc>
        <w:tc>
          <w:tcPr>
            <w:tcW w:w="2071" w:type="dxa"/>
            <w:vAlign w:val="center"/>
          </w:tcPr>
          <w:p w:rsidR="00995D5E" w:rsidRPr="00176FC6" w:rsidRDefault="00995D5E" w:rsidP="00404353">
            <w:pPr>
              <w:spacing w:line="340" w:lineRule="atLeast"/>
              <w:rPr>
                <w:rFonts w:ascii="Times New Roman" w:hAnsi="Times New Roman" w:cs="Times New Roman"/>
                <w:sz w:val="24"/>
              </w:rPr>
            </w:pPr>
            <w:r w:rsidRPr="00176FC6">
              <w:rPr>
                <w:rFonts w:ascii="Times New Roman" w:hAnsi="Times New Roman" w:cs="Times New Roman"/>
                <w:color w:val="000000" w:themeColor="text1"/>
                <w:sz w:val="24"/>
              </w:rPr>
              <w:t>在实验室信息管理系统上</w:t>
            </w:r>
            <w:proofErr w:type="gramStart"/>
            <w:r w:rsidRPr="00176FC6">
              <w:rPr>
                <w:rFonts w:ascii="Times New Roman" w:hAnsi="Times New Roman" w:cs="Times New Roman"/>
                <w:color w:val="000000" w:themeColor="text1"/>
                <w:sz w:val="24"/>
              </w:rPr>
              <w:t>传相关</w:t>
            </w:r>
            <w:proofErr w:type="gramEnd"/>
            <w:r w:rsidRPr="00176FC6">
              <w:rPr>
                <w:rFonts w:ascii="Times New Roman" w:hAnsi="Times New Roman" w:cs="Times New Roman"/>
                <w:color w:val="000000" w:themeColor="text1"/>
                <w:sz w:val="24"/>
              </w:rPr>
              <w:t>材料</w:t>
            </w:r>
          </w:p>
        </w:tc>
        <w:tc>
          <w:tcPr>
            <w:tcW w:w="806" w:type="dxa"/>
            <w:vAlign w:val="center"/>
          </w:tcPr>
          <w:p w:rsidR="00995D5E" w:rsidDel="007A1968" w:rsidRDefault="00995D5E" w:rsidP="00404353">
            <w:pPr>
              <w:spacing w:line="380" w:lineRule="atLeast"/>
              <w:jc w:val="center"/>
              <w:rPr>
                <w:rFonts w:ascii="Times New Roman" w:hAnsi="Times New Roman" w:cs="Times New Roman"/>
                <w:sz w:val="24"/>
              </w:rPr>
            </w:pPr>
          </w:p>
        </w:tc>
        <w:tc>
          <w:tcPr>
            <w:tcW w:w="819" w:type="dxa"/>
            <w:vAlign w:val="center"/>
          </w:tcPr>
          <w:p w:rsidR="00995D5E" w:rsidRPr="00176FC6" w:rsidRDefault="00995D5E" w:rsidP="00404353">
            <w:pPr>
              <w:spacing w:line="380" w:lineRule="atLeast"/>
              <w:jc w:val="center"/>
              <w:rPr>
                <w:rFonts w:ascii="Times New Roman" w:hAnsi="Times New Roman" w:cs="Times New Roman"/>
                <w:sz w:val="24"/>
              </w:rPr>
            </w:pPr>
          </w:p>
        </w:tc>
      </w:tr>
      <w:tr w:rsidR="00995D5E" w:rsidRPr="00176FC6" w:rsidTr="009370FF">
        <w:trPr>
          <w:trHeight w:val="20"/>
          <w:jc w:val="center"/>
        </w:trPr>
        <w:tc>
          <w:tcPr>
            <w:tcW w:w="820" w:type="dxa"/>
            <w:vMerge/>
            <w:vAlign w:val="center"/>
          </w:tcPr>
          <w:p w:rsidR="00995D5E" w:rsidRDefault="00995D5E" w:rsidP="00404353">
            <w:pPr>
              <w:spacing w:line="380" w:lineRule="atLeast"/>
              <w:jc w:val="center"/>
              <w:rPr>
                <w:rFonts w:ascii="Times New Roman" w:hAnsi="Times New Roman" w:cs="Times New Roman"/>
                <w:b/>
                <w:sz w:val="24"/>
              </w:rPr>
            </w:pPr>
          </w:p>
        </w:tc>
        <w:tc>
          <w:tcPr>
            <w:tcW w:w="1160" w:type="dxa"/>
            <w:vAlign w:val="center"/>
          </w:tcPr>
          <w:p w:rsidR="00995D5E" w:rsidRDefault="00995D5E" w:rsidP="00404353">
            <w:pPr>
              <w:spacing w:line="380" w:lineRule="atLeast"/>
              <w:jc w:val="center"/>
              <w:rPr>
                <w:rFonts w:ascii="Times New Roman" w:hAnsi="Times New Roman" w:cs="Times New Roman"/>
                <w:sz w:val="24"/>
              </w:rPr>
            </w:pPr>
            <w:r>
              <w:rPr>
                <w:rFonts w:ascii="Times New Roman" w:hAnsi="Times New Roman" w:cs="Times New Roman" w:hint="eastAsia"/>
                <w:sz w:val="24"/>
              </w:rPr>
              <w:t>制度建设</w:t>
            </w:r>
            <w:r>
              <w:rPr>
                <w:rFonts w:ascii="Times New Roman" w:hAnsi="Times New Roman" w:cs="Times New Roman" w:hint="eastAsia"/>
                <w:sz w:val="24"/>
              </w:rPr>
              <w:t>4</w:t>
            </w:r>
            <w:r w:rsidR="00692C76">
              <w:rPr>
                <w:rFonts w:ascii="Times New Roman" w:hAnsi="Times New Roman" w:cs="Times New Roman" w:hint="eastAsia"/>
                <w:sz w:val="24"/>
              </w:rPr>
              <w:t>分</w:t>
            </w:r>
          </w:p>
        </w:tc>
        <w:tc>
          <w:tcPr>
            <w:tcW w:w="4528" w:type="dxa"/>
            <w:vAlign w:val="center"/>
          </w:tcPr>
          <w:p w:rsidR="00995D5E" w:rsidDel="007D7343" w:rsidRDefault="00995D5E">
            <w:pPr>
              <w:spacing w:line="340" w:lineRule="atLeast"/>
              <w:rPr>
                <w:rFonts w:ascii="Times New Roman" w:hAnsi="Times New Roman" w:cs="Times New Roman"/>
                <w:sz w:val="24"/>
              </w:rPr>
            </w:pPr>
            <w:r w:rsidRPr="007147CD">
              <w:rPr>
                <w:rFonts w:ascii="Times New Roman" w:hAnsi="Times New Roman" w:cs="Times New Roman" w:hint="eastAsia"/>
                <w:sz w:val="24"/>
              </w:rPr>
              <w:t>实验中心运行管理制度、安全管理制度、设备管理制度、人员管理制度等完善、科学、合理，并做到制度上墙</w:t>
            </w:r>
            <w:r w:rsidR="003A0E83">
              <w:rPr>
                <w:rFonts w:ascii="Times New Roman" w:hAnsi="Times New Roman" w:cs="Times New Roman" w:hint="eastAsia"/>
                <w:sz w:val="24"/>
              </w:rPr>
              <w:t>；各项管理制度执行良好。</w:t>
            </w:r>
          </w:p>
        </w:tc>
        <w:tc>
          <w:tcPr>
            <w:tcW w:w="4755" w:type="dxa"/>
            <w:vAlign w:val="center"/>
          </w:tcPr>
          <w:p w:rsidR="00995D5E" w:rsidRDefault="003A0E83">
            <w:pPr>
              <w:spacing w:line="340" w:lineRule="atLeast"/>
              <w:rPr>
                <w:rFonts w:ascii="Times New Roman" w:hAnsi="Times New Roman" w:cs="Times New Roman"/>
                <w:sz w:val="24"/>
              </w:rPr>
            </w:pPr>
            <w:r>
              <w:rPr>
                <w:rFonts w:ascii="Times New Roman" w:hAnsi="Times New Roman" w:cs="Times New Roman"/>
                <w:sz w:val="24"/>
              </w:rPr>
              <w:t>4</w:t>
            </w:r>
            <w:r w:rsidR="00995D5E" w:rsidRPr="007147CD">
              <w:rPr>
                <w:rFonts w:ascii="Times New Roman" w:hAnsi="Times New Roman" w:cs="Times New Roman" w:hint="eastAsia"/>
                <w:sz w:val="24"/>
              </w:rPr>
              <w:t>分。其中：制度</w:t>
            </w:r>
            <w:r w:rsidR="0077448A">
              <w:rPr>
                <w:rFonts w:ascii="Times New Roman" w:hAnsi="Times New Roman" w:cs="Times New Roman" w:hint="eastAsia"/>
                <w:sz w:val="24"/>
              </w:rPr>
              <w:t>健全</w:t>
            </w:r>
            <w:r w:rsidR="00995D5E" w:rsidRPr="007147CD">
              <w:rPr>
                <w:rFonts w:ascii="Times New Roman" w:hAnsi="Times New Roman" w:cs="Times New Roman" w:hint="eastAsia"/>
                <w:sz w:val="24"/>
              </w:rPr>
              <w:t>并上墙，</w:t>
            </w:r>
            <w:r w:rsidR="0077448A">
              <w:rPr>
                <w:rFonts w:ascii="Times New Roman" w:hAnsi="Times New Roman" w:cs="Times New Roman"/>
                <w:sz w:val="24"/>
              </w:rPr>
              <w:t>2</w:t>
            </w:r>
            <w:r w:rsidR="00995D5E" w:rsidRPr="007147CD">
              <w:rPr>
                <w:rFonts w:ascii="Times New Roman" w:hAnsi="Times New Roman" w:cs="Times New Roman" w:hint="eastAsia"/>
                <w:sz w:val="24"/>
              </w:rPr>
              <w:t>分</w:t>
            </w:r>
            <w:r w:rsidR="00A5745F">
              <w:rPr>
                <w:rFonts w:ascii="Times New Roman" w:hAnsi="Times New Roman" w:cs="Times New Roman" w:hint="eastAsia"/>
                <w:sz w:val="24"/>
              </w:rPr>
              <w:t>（</w:t>
            </w:r>
            <w:r w:rsidR="00995D5E" w:rsidRPr="007147CD">
              <w:rPr>
                <w:rFonts w:ascii="Times New Roman" w:hAnsi="Times New Roman" w:cs="Times New Roman" w:hint="eastAsia"/>
                <w:sz w:val="24"/>
              </w:rPr>
              <w:t>缺一项制度扣</w:t>
            </w:r>
            <w:r w:rsidR="00995D5E" w:rsidRPr="007147CD">
              <w:rPr>
                <w:rFonts w:ascii="Times New Roman" w:hAnsi="Times New Roman" w:cs="Times New Roman"/>
                <w:sz w:val="24"/>
              </w:rPr>
              <w:t>1</w:t>
            </w:r>
            <w:r w:rsidR="00995D5E" w:rsidRPr="007147CD">
              <w:rPr>
                <w:rFonts w:ascii="Times New Roman" w:hAnsi="Times New Roman" w:cs="Times New Roman" w:hint="eastAsia"/>
                <w:sz w:val="24"/>
              </w:rPr>
              <w:t>分，扣完为止，无集中上墙或分室</w:t>
            </w:r>
            <w:proofErr w:type="gramStart"/>
            <w:r w:rsidR="00995D5E" w:rsidRPr="007147CD">
              <w:rPr>
                <w:rFonts w:ascii="Times New Roman" w:hAnsi="Times New Roman" w:cs="Times New Roman" w:hint="eastAsia"/>
                <w:sz w:val="24"/>
              </w:rPr>
              <w:t>无上墙扣</w:t>
            </w:r>
            <w:proofErr w:type="gramEnd"/>
            <w:r w:rsidR="00995D5E" w:rsidRPr="007147CD">
              <w:rPr>
                <w:rFonts w:ascii="Times New Roman" w:hAnsi="Times New Roman" w:cs="Times New Roman"/>
                <w:sz w:val="24"/>
              </w:rPr>
              <w:t>1</w:t>
            </w:r>
            <w:r w:rsidR="00995D5E" w:rsidRPr="007147CD">
              <w:rPr>
                <w:rFonts w:ascii="Times New Roman" w:hAnsi="Times New Roman" w:cs="Times New Roman" w:hint="eastAsia"/>
                <w:sz w:val="24"/>
              </w:rPr>
              <w:t>分</w:t>
            </w:r>
            <w:r w:rsidR="00A5745F">
              <w:rPr>
                <w:rFonts w:ascii="Times New Roman" w:hAnsi="Times New Roman" w:cs="Times New Roman" w:hint="eastAsia"/>
                <w:sz w:val="24"/>
              </w:rPr>
              <w:t>）</w:t>
            </w:r>
            <w:r w:rsidR="0077448A">
              <w:rPr>
                <w:rFonts w:ascii="Times New Roman" w:hAnsi="Times New Roman" w:cs="Times New Roman" w:hint="eastAsia"/>
                <w:sz w:val="24"/>
              </w:rPr>
              <w:t>；</w:t>
            </w:r>
            <w:r>
              <w:rPr>
                <w:rFonts w:ascii="Times New Roman" w:hAnsi="Times New Roman" w:cs="Times New Roman" w:hint="eastAsia"/>
                <w:sz w:val="24"/>
              </w:rPr>
              <w:t>各项管理制度得到良好执行，</w:t>
            </w:r>
            <w:r>
              <w:rPr>
                <w:rFonts w:ascii="Times New Roman" w:hAnsi="Times New Roman" w:cs="Times New Roman" w:hint="eastAsia"/>
                <w:sz w:val="24"/>
              </w:rPr>
              <w:t>2</w:t>
            </w:r>
            <w:r>
              <w:rPr>
                <w:rFonts w:ascii="Times New Roman" w:hAnsi="Times New Roman" w:cs="Times New Roman" w:hint="eastAsia"/>
                <w:sz w:val="24"/>
              </w:rPr>
              <w:t>分。</w:t>
            </w:r>
          </w:p>
        </w:tc>
        <w:tc>
          <w:tcPr>
            <w:tcW w:w="2071" w:type="dxa"/>
            <w:vAlign w:val="center"/>
          </w:tcPr>
          <w:p w:rsidR="00995D5E" w:rsidRPr="00176FC6" w:rsidRDefault="00BE2D4B" w:rsidP="00404353">
            <w:pPr>
              <w:spacing w:line="340" w:lineRule="atLeast"/>
              <w:rPr>
                <w:rFonts w:ascii="Times New Roman" w:hAnsi="Times New Roman" w:cs="Times New Roman"/>
                <w:sz w:val="24"/>
              </w:rPr>
            </w:pPr>
            <w:r>
              <w:rPr>
                <w:rFonts w:ascii="Times New Roman" w:hAnsi="Times New Roman" w:cs="Times New Roman" w:hint="eastAsia"/>
                <w:sz w:val="24"/>
              </w:rPr>
              <w:t>现场查验</w:t>
            </w:r>
          </w:p>
        </w:tc>
        <w:tc>
          <w:tcPr>
            <w:tcW w:w="806" w:type="dxa"/>
            <w:vAlign w:val="center"/>
          </w:tcPr>
          <w:p w:rsidR="00995D5E" w:rsidDel="007A1968" w:rsidRDefault="00995D5E" w:rsidP="00404353">
            <w:pPr>
              <w:spacing w:line="380" w:lineRule="atLeast"/>
              <w:jc w:val="center"/>
              <w:rPr>
                <w:rFonts w:ascii="Times New Roman" w:hAnsi="Times New Roman" w:cs="Times New Roman"/>
                <w:sz w:val="24"/>
              </w:rPr>
            </w:pPr>
          </w:p>
        </w:tc>
        <w:tc>
          <w:tcPr>
            <w:tcW w:w="819" w:type="dxa"/>
            <w:vAlign w:val="center"/>
          </w:tcPr>
          <w:p w:rsidR="00995D5E" w:rsidRPr="00176FC6" w:rsidRDefault="00995D5E" w:rsidP="00404353">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val="restart"/>
            <w:vAlign w:val="center"/>
          </w:tcPr>
          <w:p w:rsidR="00692C76" w:rsidRPr="00176FC6" w:rsidRDefault="00692C76" w:rsidP="00692C76">
            <w:pPr>
              <w:spacing w:line="380" w:lineRule="atLeast"/>
              <w:jc w:val="center"/>
              <w:rPr>
                <w:rFonts w:ascii="Times New Roman" w:hAnsi="Times New Roman" w:cs="Times New Roman"/>
                <w:b/>
                <w:sz w:val="24"/>
              </w:rPr>
            </w:pPr>
            <w:del w:id="5" w:author="刘慧明" w:date="2022-11-02T11:03:00Z">
              <w:r w:rsidDel="009745D0">
                <w:rPr>
                  <w:rFonts w:ascii="Times New Roman" w:hAnsi="Times New Roman" w:cs="Times New Roman" w:hint="eastAsia"/>
                  <w:b/>
                  <w:sz w:val="24"/>
                </w:rPr>
                <w:delText>一</w:delText>
              </w:r>
            </w:del>
            <w:ins w:id="6" w:author="刘慧明" w:date="2022-11-02T11:03:00Z">
              <w:r w:rsidR="009745D0">
                <w:rPr>
                  <w:rFonts w:ascii="Times New Roman" w:hAnsi="Times New Roman" w:cs="Times New Roman" w:hint="eastAsia"/>
                  <w:b/>
                  <w:sz w:val="24"/>
                </w:rPr>
                <w:t>二</w:t>
              </w:r>
            </w:ins>
            <w:r>
              <w:rPr>
                <w:rFonts w:ascii="Times New Roman" w:hAnsi="Times New Roman" w:cs="Times New Roman" w:hint="eastAsia"/>
                <w:b/>
                <w:sz w:val="24"/>
              </w:rPr>
              <w:t>、</w:t>
            </w:r>
            <w:r w:rsidRPr="00176FC6">
              <w:rPr>
                <w:rFonts w:ascii="Times New Roman" w:hAnsi="Times New Roman" w:cs="Times New Roman"/>
                <w:b/>
                <w:sz w:val="24"/>
              </w:rPr>
              <w:t>管理</w:t>
            </w:r>
            <w:r w:rsidR="006E7380" w:rsidRPr="00176FC6">
              <w:rPr>
                <w:rFonts w:ascii="Times New Roman" w:hAnsi="Times New Roman" w:cs="Times New Roman"/>
                <w:b/>
                <w:sz w:val="24"/>
              </w:rPr>
              <w:t>运行</w:t>
            </w:r>
          </w:p>
          <w:p w:rsidR="00692C76" w:rsidRPr="00176FC6" w:rsidRDefault="00692C76" w:rsidP="00692C76">
            <w:pPr>
              <w:spacing w:line="380" w:lineRule="atLeast"/>
              <w:jc w:val="center"/>
              <w:rPr>
                <w:rFonts w:ascii="Times New Roman" w:hAnsi="Times New Roman" w:cs="Times New Roman"/>
                <w:sz w:val="24"/>
              </w:rPr>
            </w:pPr>
            <w:r>
              <w:rPr>
                <w:rFonts w:ascii="Times New Roman" w:hAnsi="Times New Roman" w:cs="Times New Roman"/>
                <w:b/>
                <w:sz w:val="24"/>
              </w:rPr>
              <w:t>30</w:t>
            </w:r>
            <w:r w:rsidRPr="00176FC6">
              <w:rPr>
                <w:rFonts w:ascii="Times New Roman" w:hAnsi="Times New Roman" w:cs="Times New Roman"/>
                <w:b/>
                <w:sz w:val="24"/>
              </w:rPr>
              <w:t>分</w:t>
            </w:r>
          </w:p>
        </w:tc>
        <w:tc>
          <w:tcPr>
            <w:tcW w:w="1160" w:type="dxa"/>
            <w:vMerge w:val="restart"/>
            <w:vAlign w:val="center"/>
          </w:tcPr>
          <w:p w:rsidR="00324FA3" w:rsidRDefault="00692C76" w:rsidP="00692C76">
            <w:pPr>
              <w:spacing w:line="380" w:lineRule="atLeast"/>
              <w:jc w:val="center"/>
              <w:rPr>
                <w:rFonts w:ascii="Times New Roman" w:hAnsi="Times New Roman" w:cs="Times New Roman"/>
                <w:sz w:val="24"/>
              </w:rPr>
            </w:pPr>
            <w:r>
              <w:rPr>
                <w:rFonts w:ascii="Times New Roman" w:hAnsi="Times New Roman" w:cs="Times New Roman" w:hint="eastAsia"/>
                <w:sz w:val="24"/>
              </w:rPr>
              <w:t>设备</w:t>
            </w:r>
          </w:p>
          <w:p w:rsidR="00692C76" w:rsidRDefault="00692C76" w:rsidP="00692C76">
            <w:pPr>
              <w:spacing w:line="380" w:lineRule="atLeast"/>
              <w:jc w:val="center"/>
              <w:rPr>
                <w:rFonts w:ascii="Times New Roman" w:hAnsi="Times New Roman" w:cs="Times New Roman"/>
                <w:sz w:val="24"/>
              </w:rPr>
            </w:pPr>
            <w:r>
              <w:rPr>
                <w:rFonts w:ascii="Times New Roman" w:hAnsi="Times New Roman" w:cs="Times New Roman" w:hint="eastAsia"/>
                <w:sz w:val="24"/>
              </w:rPr>
              <w:t>管理</w:t>
            </w:r>
          </w:p>
          <w:p w:rsidR="00692C76" w:rsidRPr="00176FC6" w:rsidRDefault="009370FF" w:rsidP="00692C76">
            <w:pPr>
              <w:spacing w:line="380" w:lineRule="atLeast"/>
              <w:jc w:val="center"/>
              <w:rPr>
                <w:rFonts w:ascii="Times New Roman" w:hAnsi="Times New Roman" w:cs="Times New Roman"/>
                <w:sz w:val="24"/>
              </w:rPr>
            </w:pPr>
            <w:r>
              <w:rPr>
                <w:rFonts w:ascii="Times New Roman" w:hAnsi="Times New Roman" w:cs="Times New Roman"/>
                <w:sz w:val="24"/>
              </w:rPr>
              <w:t>8</w:t>
            </w:r>
            <w:r w:rsidR="00692C76">
              <w:rPr>
                <w:rFonts w:ascii="Times New Roman" w:hAnsi="Times New Roman" w:cs="Times New Roman" w:hint="eastAsia"/>
                <w:sz w:val="24"/>
              </w:rPr>
              <w:t>分</w:t>
            </w:r>
          </w:p>
        </w:tc>
        <w:tc>
          <w:tcPr>
            <w:tcW w:w="4528" w:type="dxa"/>
            <w:vAlign w:val="center"/>
          </w:tcPr>
          <w:p w:rsidR="00692C76" w:rsidRPr="007147CD" w:rsidRDefault="00A5745F">
            <w:pPr>
              <w:spacing w:line="340" w:lineRule="atLeast"/>
              <w:rPr>
                <w:rFonts w:ascii="Times New Roman" w:hAnsi="Times New Roman" w:cs="Times New Roman"/>
                <w:sz w:val="24"/>
              </w:rPr>
            </w:pPr>
            <w:r>
              <w:rPr>
                <w:rFonts w:ascii="Times New Roman" w:hAnsi="Times New Roman" w:cs="Times New Roman" w:hint="eastAsia"/>
                <w:sz w:val="24"/>
              </w:rPr>
              <w:t>设备</w:t>
            </w:r>
            <w:r w:rsidR="00692C76" w:rsidRPr="007A1968">
              <w:rPr>
                <w:rFonts w:ascii="Times New Roman" w:hAnsi="Times New Roman" w:cs="Times New Roman" w:hint="eastAsia"/>
                <w:sz w:val="24"/>
              </w:rPr>
              <w:t>使用有操作规程，使用维修记录；设备完好率达</w:t>
            </w:r>
            <w:r w:rsidR="00692C76" w:rsidRPr="007A1968">
              <w:rPr>
                <w:rFonts w:ascii="Times New Roman" w:hAnsi="Times New Roman" w:cs="Times New Roman"/>
                <w:sz w:val="24"/>
              </w:rPr>
              <w:t>95%</w:t>
            </w:r>
            <w:r w:rsidR="00692C76" w:rsidRPr="007A1968">
              <w:rPr>
                <w:rFonts w:ascii="Times New Roman" w:hAnsi="Times New Roman" w:cs="Times New Roman" w:hint="eastAsia"/>
                <w:sz w:val="24"/>
              </w:rPr>
              <w:t>，设备信息变更及时，按规定程序处置废旧设备。</w:t>
            </w:r>
          </w:p>
        </w:tc>
        <w:tc>
          <w:tcPr>
            <w:tcW w:w="4755" w:type="dxa"/>
            <w:vAlign w:val="center"/>
          </w:tcPr>
          <w:p w:rsidR="00692C76" w:rsidRPr="007147CD" w:rsidRDefault="00692C76">
            <w:pPr>
              <w:spacing w:line="340" w:lineRule="atLeast"/>
              <w:rPr>
                <w:rFonts w:ascii="Times New Roman" w:hAnsi="Times New Roman" w:cs="Times New Roman"/>
                <w:sz w:val="24"/>
              </w:rPr>
            </w:pPr>
            <w:r>
              <w:rPr>
                <w:rFonts w:ascii="Times New Roman" w:hAnsi="Times New Roman" w:cs="Times New Roman"/>
                <w:sz w:val="24"/>
              </w:rPr>
              <w:t>5</w:t>
            </w:r>
            <w:r w:rsidRPr="007A1968">
              <w:rPr>
                <w:rFonts w:ascii="Times New Roman" w:hAnsi="Times New Roman" w:cs="Times New Roman" w:hint="eastAsia"/>
                <w:sz w:val="24"/>
              </w:rPr>
              <w:t>分。有</w:t>
            </w:r>
            <w:r w:rsidRPr="007B4999">
              <w:rPr>
                <w:rFonts w:ascii="Times New Roman" w:hAnsi="Times New Roman" w:cs="Times New Roman" w:hint="eastAsia"/>
                <w:sz w:val="24"/>
              </w:rPr>
              <w:t>操作规程</w:t>
            </w:r>
            <w:r w:rsidR="00A5745F">
              <w:rPr>
                <w:rFonts w:ascii="Times New Roman" w:hAnsi="Times New Roman" w:cs="Times New Roman" w:hint="eastAsia"/>
                <w:sz w:val="24"/>
              </w:rPr>
              <w:t>和</w:t>
            </w:r>
            <w:r w:rsidRPr="007B4999">
              <w:rPr>
                <w:rFonts w:ascii="Times New Roman" w:hAnsi="Times New Roman" w:cs="Times New Roman" w:hint="eastAsia"/>
                <w:sz w:val="24"/>
              </w:rPr>
              <w:t>使用维修记录</w:t>
            </w:r>
            <w:r w:rsidRPr="007B4999">
              <w:rPr>
                <w:rFonts w:ascii="Times New Roman" w:hAnsi="Times New Roman" w:cs="Times New Roman"/>
                <w:sz w:val="24"/>
              </w:rPr>
              <w:t>,1</w:t>
            </w:r>
            <w:r w:rsidRPr="007B4999">
              <w:rPr>
                <w:rFonts w:ascii="Times New Roman" w:hAnsi="Times New Roman" w:cs="Times New Roman" w:hint="eastAsia"/>
                <w:sz w:val="24"/>
              </w:rPr>
              <w:t>分；</w:t>
            </w:r>
            <w:r>
              <w:rPr>
                <w:rFonts w:ascii="Times New Roman" w:hAnsi="Times New Roman" w:cs="Times New Roman" w:hint="eastAsia"/>
                <w:sz w:val="24"/>
              </w:rPr>
              <w:t>设备完好率达到</w:t>
            </w:r>
            <w:r>
              <w:rPr>
                <w:rFonts w:ascii="Times New Roman" w:hAnsi="Times New Roman" w:cs="Times New Roman" w:hint="eastAsia"/>
                <w:sz w:val="24"/>
              </w:rPr>
              <w:t>9</w:t>
            </w:r>
            <w:r>
              <w:rPr>
                <w:rFonts w:ascii="Times New Roman" w:hAnsi="Times New Roman" w:cs="Times New Roman"/>
                <w:sz w:val="24"/>
              </w:rPr>
              <w:t>5</w:t>
            </w:r>
            <w:r>
              <w:rPr>
                <w:rFonts w:ascii="Times New Roman" w:hAnsi="Times New Roman" w:cs="Times New Roman" w:hint="eastAsia"/>
                <w:sz w:val="24"/>
              </w:rPr>
              <w:t>%</w:t>
            </w: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分；</w:t>
            </w:r>
            <w:r w:rsidRPr="007A1968">
              <w:rPr>
                <w:rFonts w:ascii="Times New Roman" w:hAnsi="Times New Roman" w:cs="Times New Roman" w:hint="eastAsia"/>
                <w:sz w:val="24"/>
              </w:rPr>
              <w:t>设备管理人员变动、地点调整、机构调整后，及时在设备管理系统中变更信息，</w:t>
            </w:r>
            <w:r>
              <w:rPr>
                <w:rFonts w:ascii="Times New Roman" w:hAnsi="Times New Roman" w:cs="Times New Roman"/>
                <w:sz w:val="24"/>
              </w:rPr>
              <w:t>2</w:t>
            </w:r>
            <w:r w:rsidRPr="007A1968">
              <w:rPr>
                <w:rFonts w:ascii="Times New Roman" w:hAnsi="Times New Roman" w:cs="Times New Roman" w:hint="eastAsia"/>
                <w:sz w:val="24"/>
              </w:rPr>
              <w:t>分</w:t>
            </w:r>
            <w:r>
              <w:rPr>
                <w:rFonts w:ascii="Times New Roman" w:hAnsi="Times New Roman" w:cs="Times New Roman" w:hint="eastAsia"/>
                <w:sz w:val="24"/>
              </w:rPr>
              <w:t>；</w:t>
            </w:r>
            <w:r w:rsidRPr="007A1968">
              <w:rPr>
                <w:rFonts w:ascii="Times New Roman" w:hAnsi="Times New Roman" w:cs="Times New Roman" w:hint="eastAsia"/>
                <w:sz w:val="24"/>
              </w:rPr>
              <w:t>按规定程序处置废旧设备，</w:t>
            </w:r>
            <w:r w:rsidRPr="007A1968">
              <w:rPr>
                <w:rFonts w:ascii="Times New Roman" w:hAnsi="Times New Roman" w:cs="Times New Roman"/>
                <w:sz w:val="24"/>
              </w:rPr>
              <w:t>1</w:t>
            </w:r>
            <w:r w:rsidRPr="007A1968">
              <w:rPr>
                <w:rFonts w:ascii="Times New Roman" w:hAnsi="Times New Roman" w:cs="Times New Roman" w:hint="eastAsia"/>
                <w:sz w:val="24"/>
              </w:rPr>
              <w:t>分。</w:t>
            </w:r>
          </w:p>
        </w:tc>
        <w:tc>
          <w:tcPr>
            <w:tcW w:w="2071" w:type="dxa"/>
            <w:vAlign w:val="center"/>
          </w:tcPr>
          <w:p w:rsidR="00692C76" w:rsidRPr="00176FC6" w:rsidRDefault="00324FA3" w:rsidP="00692C76">
            <w:pPr>
              <w:spacing w:line="340" w:lineRule="atLeast"/>
              <w:rPr>
                <w:rFonts w:ascii="Times New Roman" w:hAnsi="Times New Roman" w:cs="Times New Roman"/>
                <w:color w:val="000000" w:themeColor="text1"/>
                <w:sz w:val="24"/>
              </w:rPr>
            </w:pPr>
            <w:r>
              <w:rPr>
                <w:rFonts w:ascii="Times New Roman" w:hAnsi="Times New Roman" w:cs="Times New Roman" w:hint="eastAsia"/>
                <w:sz w:val="24"/>
              </w:rPr>
              <w:t>设备</w:t>
            </w:r>
            <w:ins w:id="7" w:author="刘慧明" w:date="2022-11-03T08:31:00Z">
              <w:r w:rsidR="000F346C">
                <w:rPr>
                  <w:rFonts w:ascii="Times New Roman" w:hAnsi="Times New Roman" w:cs="Times New Roman" w:hint="eastAsia"/>
                  <w:sz w:val="24"/>
                </w:rPr>
                <w:t>管理</w:t>
              </w:r>
            </w:ins>
            <w:r>
              <w:rPr>
                <w:rFonts w:ascii="Times New Roman" w:hAnsi="Times New Roman" w:cs="Times New Roman" w:hint="eastAsia"/>
                <w:sz w:val="24"/>
              </w:rPr>
              <w:t>办公室根据记录打分。</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vAlign w:val="center"/>
          </w:tcPr>
          <w:p w:rsidR="00692C76" w:rsidRPr="00176FC6" w:rsidRDefault="00692C76" w:rsidP="00692C76">
            <w:pPr>
              <w:spacing w:line="380" w:lineRule="atLeast"/>
              <w:jc w:val="center"/>
              <w:rPr>
                <w:rFonts w:ascii="Times New Roman" w:hAnsi="Times New Roman" w:cs="Times New Roman"/>
                <w:b/>
                <w:sz w:val="24"/>
              </w:rPr>
            </w:pPr>
          </w:p>
        </w:tc>
        <w:tc>
          <w:tcPr>
            <w:tcW w:w="1160" w:type="dxa"/>
            <w:vMerge/>
            <w:vAlign w:val="center"/>
          </w:tcPr>
          <w:p w:rsidR="00692C76" w:rsidRPr="00176FC6" w:rsidRDefault="00692C76" w:rsidP="00692C76">
            <w:pPr>
              <w:spacing w:line="380" w:lineRule="atLeast"/>
              <w:jc w:val="center"/>
              <w:rPr>
                <w:rFonts w:ascii="Times New Roman" w:hAnsi="Times New Roman" w:cs="Times New Roman"/>
                <w:sz w:val="24"/>
              </w:rPr>
            </w:pPr>
          </w:p>
        </w:tc>
        <w:tc>
          <w:tcPr>
            <w:tcW w:w="4528" w:type="dxa"/>
            <w:vAlign w:val="center"/>
          </w:tcPr>
          <w:p w:rsidR="00692C76" w:rsidRPr="007147CD" w:rsidRDefault="00692C76">
            <w:pPr>
              <w:spacing w:line="340" w:lineRule="atLeast"/>
              <w:rPr>
                <w:rFonts w:ascii="Times New Roman" w:hAnsi="Times New Roman" w:cs="Times New Roman"/>
                <w:sz w:val="24"/>
              </w:rPr>
            </w:pPr>
            <w:r w:rsidRPr="001868AC">
              <w:rPr>
                <w:rFonts w:ascii="Times New Roman" w:hAnsi="Times New Roman" w:cs="Times New Roman" w:hint="eastAsia"/>
                <w:color w:val="000000" w:themeColor="text1"/>
                <w:sz w:val="24"/>
              </w:rPr>
              <w:t>参加学校设备资产清查盘点，账实相符</w:t>
            </w:r>
            <w:r w:rsidR="00242AF0">
              <w:rPr>
                <w:rFonts w:ascii="Times New Roman" w:hAnsi="Times New Roman" w:cs="Times New Roman" w:hint="eastAsia"/>
                <w:color w:val="000000" w:themeColor="text1"/>
                <w:sz w:val="24"/>
              </w:rPr>
              <w:t>，资产使用效率高</w:t>
            </w:r>
            <w:r w:rsidRPr="001868AC">
              <w:rPr>
                <w:rFonts w:ascii="Times New Roman" w:hAnsi="Times New Roman" w:cs="Times New Roman" w:hint="eastAsia"/>
                <w:color w:val="000000" w:themeColor="text1"/>
                <w:sz w:val="24"/>
              </w:rPr>
              <w:t>。</w:t>
            </w:r>
            <w:r w:rsidDel="00391915">
              <w:rPr>
                <w:rFonts w:ascii="Times New Roman" w:hAnsi="Times New Roman" w:cs="Times New Roman" w:hint="eastAsia"/>
                <w:sz w:val="24"/>
              </w:rPr>
              <w:t xml:space="preserve"> </w:t>
            </w:r>
          </w:p>
        </w:tc>
        <w:tc>
          <w:tcPr>
            <w:tcW w:w="4755" w:type="dxa"/>
            <w:vAlign w:val="center"/>
          </w:tcPr>
          <w:p w:rsidR="00692C76" w:rsidRPr="007147CD" w:rsidRDefault="009370FF" w:rsidP="0071176E">
            <w:pPr>
              <w:spacing w:line="340" w:lineRule="atLeast"/>
              <w:rPr>
                <w:rFonts w:ascii="Times New Roman" w:hAnsi="Times New Roman" w:cs="Times New Roman"/>
                <w:sz w:val="24"/>
              </w:rPr>
            </w:pPr>
            <w:r>
              <w:rPr>
                <w:rFonts w:ascii="Times New Roman" w:hAnsi="Times New Roman" w:cs="Times New Roman"/>
                <w:sz w:val="24"/>
              </w:rPr>
              <w:t>3</w:t>
            </w:r>
            <w:r w:rsidR="00692C76" w:rsidRPr="007A1968">
              <w:rPr>
                <w:rFonts w:ascii="Times New Roman" w:hAnsi="Times New Roman" w:cs="Times New Roman" w:hint="eastAsia"/>
                <w:sz w:val="24"/>
              </w:rPr>
              <w:t>分。</w:t>
            </w:r>
            <w:r>
              <w:rPr>
                <w:rFonts w:ascii="Times New Roman" w:hAnsi="Times New Roman" w:cs="Times New Roman" w:hint="eastAsia"/>
                <w:sz w:val="24"/>
              </w:rPr>
              <w:t>积极完成</w:t>
            </w:r>
            <w:r w:rsidR="00692C76" w:rsidRPr="007B4999">
              <w:rPr>
                <w:rFonts w:ascii="Times New Roman" w:hAnsi="Times New Roman" w:cs="Times New Roman" w:hint="eastAsia"/>
                <w:color w:val="000000" w:themeColor="text1"/>
                <w:sz w:val="24"/>
              </w:rPr>
              <w:t>学校设备资产清查盘点</w:t>
            </w:r>
            <w:r>
              <w:rPr>
                <w:rFonts w:ascii="Times New Roman" w:hAnsi="Times New Roman" w:cs="Times New Roman" w:hint="eastAsia"/>
                <w:color w:val="000000" w:themeColor="text1"/>
                <w:sz w:val="24"/>
              </w:rPr>
              <w:t>工作</w:t>
            </w:r>
            <w:r w:rsidR="00692C76" w:rsidRPr="007B4999">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单位资产</w:t>
            </w:r>
            <w:r w:rsidR="00692C76" w:rsidRPr="007B4999">
              <w:rPr>
                <w:rFonts w:ascii="Times New Roman" w:hAnsi="Times New Roman" w:cs="Times New Roman" w:hint="eastAsia"/>
                <w:color w:val="000000" w:themeColor="text1"/>
                <w:sz w:val="24"/>
              </w:rPr>
              <w:t>账实相符，</w:t>
            </w:r>
            <w:r>
              <w:rPr>
                <w:rFonts w:ascii="Times New Roman" w:hAnsi="Times New Roman" w:cs="Times New Roman"/>
                <w:color w:val="000000" w:themeColor="text1"/>
                <w:sz w:val="24"/>
              </w:rPr>
              <w:t>1</w:t>
            </w:r>
            <w:r w:rsidR="00692C76" w:rsidRPr="007B4999">
              <w:rPr>
                <w:rFonts w:ascii="Times New Roman" w:hAnsi="Times New Roman" w:cs="Times New Roman" w:hint="eastAsia"/>
                <w:color w:val="000000" w:themeColor="text1"/>
                <w:sz w:val="24"/>
              </w:rPr>
              <w:t>分</w:t>
            </w:r>
            <w:r w:rsidR="00692C76">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跨单位</w:t>
            </w:r>
            <w:r w:rsidR="00692C76" w:rsidRPr="007A1968">
              <w:rPr>
                <w:rFonts w:ascii="Times New Roman" w:hAnsi="Times New Roman" w:cs="Times New Roman" w:hint="eastAsia"/>
                <w:sz w:val="24"/>
              </w:rPr>
              <w:t>调剂使用</w:t>
            </w:r>
            <w:r w:rsidRPr="007A1968">
              <w:rPr>
                <w:rFonts w:ascii="Times New Roman" w:hAnsi="Times New Roman" w:cs="Times New Roman" w:hint="eastAsia"/>
                <w:sz w:val="24"/>
              </w:rPr>
              <w:t>闲置设备</w:t>
            </w:r>
            <w:r>
              <w:rPr>
                <w:rFonts w:ascii="Times New Roman" w:hAnsi="Times New Roman" w:cs="Times New Roman" w:hint="eastAsia"/>
                <w:sz w:val="24"/>
              </w:rPr>
              <w:t>，提高设备使用效益，</w:t>
            </w:r>
            <w:r w:rsidR="00692C76" w:rsidRPr="007A1968">
              <w:rPr>
                <w:rFonts w:ascii="Times New Roman" w:hAnsi="Times New Roman" w:cs="Times New Roman"/>
                <w:sz w:val="24"/>
              </w:rPr>
              <w:t>1</w:t>
            </w:r>
            <w:r w:rsidR="00692C76" w:rsidRPr="007A1968">
              <w:rPr>
                <w:rFonts w:ascii="Times New Roman" w:hAnsi="Times New Roman" w:cs="Times New Roman" w:hint="eastAsia"/>
                <w:sz w:val="24"/>
              </w:rPr>
              <w:t>分</w:t>
            </w:r>
            <w:r w:rsidR="00242AF0">
              <w:rPr>
                <w:rFonts w:ascii="Times New Roman" w:hAnsi="Times New Roman" w:cs="Times New Roman" w:hint="eastAsia"/>
                <w:sz w:val="24"/>
              </w:rPr>
              <w:t>；资产</w:t>
            </w:r>
            <w:r w:rsidR="00242AF0">
              <w:rPr>
                <w:rFonts w:ascii="Times New Roman" w:hAnsi="Times New Roman" w:cs="Times New Roman" w:hint="eastAsia"/>
                <w:sz w:val="24"/>
              </w:rPr>
              <w:lastRenderedPageBreak/>
              <w:t>利用率高，</w:t>
            </w:r>
            <w:r w:rsidR="00242AF0">
              <w:rPr>
                <w:rFonts w:ascii="Times New Roman" w:hAnsi="Times New Roman" w:cs="Times New Roman" w:hint="eastAsia"/>
                <w:sz w:val="24"/>
              </w:rPr>
              <w:t>1</w:t>
            </w:r>
            <w:r w:rsidR="00242AF0">
              <w:rPr>
                <w:rFonts w:ascii="Times New Roman" w:hAnsi="Times New Roman" w:cs="Times New Roman" w:hint="eastAsia"/>
                <w:sz w:val="24"/>
              </w:rPr>
              <w:t>分</w:t>
            </w:r>
            <w:ins w:id="8" w:author="刘慧明" w:date="2022-11-02T10:11:00Z">
              <w:r w:rsidR="0071176E">
                <w:rPr>
                  <w:rFonts w:ascii="Times New Roman" w:hAnsi="Times New Roman" w:cs="Times New Roman" w:hint="eastAsia"/>
                  <w:sz w:val="24"/>
                </w:rPr>
                <w:t>（</w:t>
              </w:r>
            </w:ins>
            <w:del w:id="9" w:author="刘慧明" w:date="2022-11-02T10:11:00Z">
              <w:r w:rsidR="00242AF0" w:rsidDel="0071176E">
                <w:rPr>
                  <w:rFonts w:ascii="Times New Roman" w:hAnsi="Times New Roman" w:cs="Times New Roman" w:hint="eastAsia"/>
                  <w:sz w:val="24"/>
                </w:rPr>
                <w:delText>，</w:delText>
              </w:r>
            </w:del>
            <w:r w:rsidR="00242AF0">
              <w:rPr>
                <w:rFonts w:ascii="Times New Roman" w:hAnsi="Times New Roman" w:cs="Times New Roman" w:hint="eastAsia"/>
                <w:sz w:val="24"/>
              </w:rPr>
              <w:t>资产利用率</w:t>
            </w:r>
            <w:r w:rsidR="00242AF0">
              <w:rPr>
                <w:rFonts w:ascii="Times New Roman" w:hAnsi="Times New Roman" w:cs="Times New Roman" w:hint="eastAsia"/>
                <w:sz w:val="24"/>
              </w:rPr>
              <w:t>=</w:t>
            </w:r>
            <w:r w:rsidR="00242AF0">
              <w:rPr>
                <w:rFonts w:ascii="Times New Roman" w:hAnsi="Times New Roman" w:cs="Times New Roman" w:hint="eastAsia"/>
                <w:sz w:val="24"/>
              </w:rPr>
              <w:t>学年度实验人时数</w:t>
            </w:r>
            <w:r w:rsidR="00242AF0">
              <w:rPr>
                <w:rFonts w:ascii="Times New Roman" w:hAnsi="Times New Roman" w:cs="Times New Roman" w:hint="eastAsia"/>
                <w:sz w:val="24"/>
              </w:rPr>
              <w:t>/</w:t>
            </w:r>
            <w:r w:rsidR="00242AF0">
              <w:rPr>
                <w:rFonts w:ascii="Times New Roman" w:hAnsi="Times New Roman" w:cs="Times New Roman" w:hint="eastAsia"/>
                <w:sz w:val="24"/>
              </w:rPr>
              <w:t>设备台套数</w:t>
            </w:r>
            <w:ins w:id="10" w:author="刘慧明" w:date="2022-11-02T10:12:00Z">
              <w:r w:rsidR="0071176E">
                <w:rPr>
                  <w:rFonts w:ascii="Times New Roman" w:hAnsi="Times New Roman" w:cs="Times New Roman" w:hint="eastAsia"/>
                  <w:sz w:val="24"/>
                </w:rPr>
                <w:t>）</w:t>
              </w:r>
            </w:ins>
            <w:r w:rsidR="00242AF0">
              <w:rPr>
                <w:rFonts w:ascii="Times New Roman" w:hAnsi="Times New Roman" w:cs="Times New Roman" w:hint="eastAsia"/>
                <w:sz w:val="24"/>
              </w:rPr>
              <w:t>。</w:t>
            </w:r>
          </w:p>
        </w:tc>
        <w:tc>
          <w:tcPr>
            <w:tcW w:w="2071" w:type="dxa"/>
            <w:vAlign w:val="center"/>
          </w:tcPr>
          <w:p w:rsidR="00692C76" w:rsidRPr="00176FC6" w:rsidRDefault="000F346C" w:rsidP="00692C76">
            <w:pPr>
              <w:spacing w:line="340" w:lineRule="atLeast"/>
              <w:rPr>
                <w:rFonts w:ascii="Times New Roman" w:hAnsi="Times New Roman" w:cs="Times New Roman"/>
                <w:color w:val="000000" w:themeColor="text1"/>
                <w:sz w:val="24"/>
              </w:rPr>
            </w:pPr>
            <w:ins w:id="11" w:author="刘慧明" w:date="2022-11-03T08:31:00Z">
              <w:r>
                <w:rPr>
                  <w:rFonts w:ascii="Times New Roman" w:hAnsi="Times New Roman" w:cs="Times New Roman" w:hint="eastAsia"/>
                  <w:sz w:val="24"/>
                </w:rPr>
                <w:lastRenderedPageBreak/>
                <w:t>设备管理办公室根据记录打分。</w:t>
              </w:r>
            </w:ins>
            <w:del w:id="12" w:author="刘慧明" w:date="2022-11-03T08:31:00Z">
              <w:r w:rsidR="00324FA3" w:rsidDel="000F346C">
                <w:rPr>
                  <w:rFonts w:ascii="Times New Roman" w:hAnsi="Times New Roman" w:cs="Times New Roman" w:hint="eastAsia"/>
                  <w:sz w:val="24"/>
                </w:rPr>
                <w:delText>设备办公室根据记录打分。</w:delText>
              </w:r>
            </w:del>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Align w:val="center"/>
          </w:tcPr>
          <w:p w:rsidR="00324FA3" w:rsidRDefault="00692C76" w:rsidP="0085568F">
            <w:pPr>
              <w:spacing w:line="380" w:lineRule="atLeast"/>
              <w:jc w:val="center"/>
              <w:rPr>
                <w:rFonts w:ascii="Times New Roman" w:hAnsi="Times New Roman" w:cs="Times New Roman"/>
                <w:sz w:val="24"/>
              </w:rPr>
              <w:pPrChange w:id="13" w:author="刘慧明" w:date="2022-11-14T11:15:00Z">
                <w:pPr>
                  <w:spacing w:line="380" w:lineRule="atLeast"/>
                </w:pPr>
              </w:pPrChange>
            </w:pPr>
            <w:r>
              <w:rPr>
                <w:rFonts w:ascii="Times New Roman" w:hAnsi="Times New Roman" w:cs="Times New Roman" w:hint="eastAsia"/>
                <w:sz w:val="24"/>
              </w:rPr>
              <w:t>安全</w:t>
            </w:r>
          </w:p>
          <w:p w:rsidR="00692C76" w:rsidRDefault="00692C76" w:rsidP="0085568F">
            <w:pPr>
              <w:spacing w:line="380" w:lineRule="atLeast"/>
              <w:jc w:val="center"/>
              <w:rPr>
                <w:rFonts w:ascii="Times New Roman" w:hAnsi="Times New Roman" w:cs="Times New Roman"/>
                <w:sz w:val="24"/>
              </w:rPr>
              <w:pPrChange w:id="14" w:author="刘慧明" w:date="2022-11-14T11:15:00Z">
                <w:pPr>
                  <w:spacing w:line="380" w:lineRule="atLeast"/>
                </w:pPr>
              </w:pPrChange>
            </w:pPr>
            <w:r>
              <w:rPr>
                <w:rFonts w:ascii="Times New Roman" w:hAnsi="Times New Roman" w:cs="Times New Roman" w:hint="eastAsia"/>
                <w:sz w:val="24"/>
              </w:rPr>
              <w:t>管理</w:t>
            </w:r>
          </w:p>
          <w:p w:rsidR="00692C76" w:rsidRDefault="00692C76" w:rsidP="0085568F">
            <w:pPr>
              <w:spacing w:line="380" w:lineRule="atLeast"/>
              <w:jc w:val="center"/>
              <w:rPr>
                <w:rFonts w:ascii="Times New Roman" w:hAnsi="Times New Roman" w:cs="Times New Roman"/>
                <w:sz w:val="24"/>
              </w:rPr>
              <w:pPrChange w:id="15" w:author="刘慧明" w:date="2022-11-14T11:15:00Z">
                <w:pPr>
                  <w:spacing w:line="380" w:lineRule="atLeast"/>
                </w:pPr>
              </w:pPrChange>
            </w:pPr>
            <w:r>
              <w:rPr>
                <w:rFonts w:ascii="Times New Roman" w:hAnsi="Times New Roman" w:cs="Times New Roman" w:hint="eastAsia"/>
                <w:sz w:val="24"/>
              </w:rPr>
              <w:t>8</w:t>
            </w:r>
            <w:r>
              <w:rPr>
                <w:rFonts w:ascii="Times New Roman" w:hAnsi="Times New Roman" w:cs="Times New Roman" w:hint="eastAsia"/>
                <w:sz w:val="24"/>
              </w:rPr>
              <w:t>分</w:t>
            </w:r>
          </w:p>
        </w:tc>
        <w:tc>
          <w:tcPr>
            <w:tcW w:w="4528" w:type="dxa"/>
            <w:vAlign w:val="center"/>
          </w:tcPr>
          <w:p w:rsidR="00692C76" w:rsidDel="007D7343" w:rsidRDefault="00692C76" w:rsidP="00692C76">
            <w:pPr>
              <w:spacing w:line="340" w:lineRule="atLeast"/>
              <w:rPr>
                <w:rFonts w:ascii="Times New Roman" w:hAnsi="Times New Roman" w:cs="Times New Roman"/>
                <w:sz w:val="24"/>
              </w:rPr>
            </w:pPr>
            <w:r>
              <w:rPr>
                <w:rFonts w:ascii="Times New Roman" w:hAnsi="Times New Roman" w:cs="Times New Roman" w:hint="eastAsia"/>
                <w:sz w:val="24"/>
              </w:rPr>
              <w:t>实验室布局合理，环境整洁，</w:t>
            </w:r>
            <w:r w:rsidRPr="00176FC6">
              <w:rPr>
                <w:rFonts w:ascii="Times New Roman" w:hAnsi="Times New Roman" w:cs="Times New Roman"/>
                <w:sz w:val="24"/>
              </w:rPr>
              <w:t>定期开展安全检查，及时排除安全隐患，有检查、整改记录；定期开展安全教育活动</w:t>
            </w:r>
            <w:r>
              <w:rPr>
                <w:rFonts w:ascii="Times New Roman" w:hAnsi="Times New Roman" w:cs="Times New Roman" w:hint="eastAsia"/>
                <w:sz w:val="24"/>
              </w:rPr>
              <w:t>，</w:t>
            </w:r>
            <w:r w:rsidRPr="00176FC6">
              <w:rPr>
                <w:rFonts w:ascii="Times New Roman" w:hAnsi="Times New Roman" w:cs="Times New Roman"/>
                <w:sz w:val="24"/>
              </w:rPr>
              <w:t>新生及进入实验室的各类人员</w:t>
            </w:r>
            <w:r>
              <w:rPr>
                <w:rFonts w:ascii="Times New Roman" w:hAnsi="Times New Roman" w:cs="Times New Roman" w:hint="eastAsia"/>
                <w:sz w:val="24"/>
              </w:rPr>
              <w:t>参加</w:t>
            </w:r>
            <w:r w:rsidRPr="00176FC6">
              <w:rPr>
                <w:rFonts w:ascii="Times New Roman" w:hAnsi="Times New Roman" w:cs="Times New Roman"/>
                <w:sz w:val="24"/>
              </w:rPr>
              <w:t>安全考试）</w:t>
            </w:r>
          </w:p>
        </w:tc>
        <w:tc>
          <w:tcPr>
            <w:tcW w:w="4755" w:type="dxa"/>
            <w:vAlign w:val="center"/>
          </w:tcPr>
          <w:p w:rsidR="00692C76" w:rsidRDefault="00692C76" w:rsidP="007B4999">
            <w:pPr>
              <w:spacing w:line="340" w:lineRule="atLeast"/>
              <w:rPr>
                <w:rFonts w:ascii="Times New Roman" w:hAnsi="Times New Roman" w:cs="Times New Roman"/>
                <w:sz w:val="24"/>
              </w:rPr>
            </w:pPr>
            <w:r>
              <w:rPr>
                <w:rFonts w:ascii="Times New Roman" w:hAnsi="Times New Roman" w:cs="Times New Roman"/>
                <w:sz w:val="24"/>
              </w:rPr>
              <w:t>8</w:t>
            </w:r>
            <w:r w:rsidRPr="00176FC6">
              <w:rPr>
                <w:rFonts w:ascii="Times New Roman" w:hAnsi="Times New Roman" w:cs="Times New Roman"/>
                <w:sz w:val="24"/>
              </w:rPr>
              <w:t>分。</w:t>
            </w:r>
            <w:r>
              <w:rPr>
                <w:rFonts w:ascii="Times New Roman" w:hAnsi="Times New Roman" w:cs="Times New Roman" w:hint="eastAsia"/>
                <w:sz w:val="24"/>
              </w:rPr>
              <w:t>实验室布局合理，环境整洁</w:t>
            </w:r>
            <w:r>
              <w:rPr>
                <w:rFonts w:ascii="Times New Roman" w:hAnsi="Times New Roman" w:cs="Times New Roman"/>
                <w:sz w:val="24"/>
              </w:rPr>
              <w:t>1</w:t>
            </w:r>
            <w:r>
              <w:rPr>
                <w:rFonts w:ascii="Times New Roman" w:hAnsi="Times New Roman" w:cs="Times New Roman" w:hint="eastAsia"/>
                <w:sz w:val="24"/>
              </w:rPr>
              <w:t>分；</w:t>
            </w:r>
            <w:r w:rsidRPr="00176FC6">
              <w:rPr>
                <w:rFonts w:ascii="Times New Roman" w:hAnsi="Times New Roman" w:cs="Times New Roman"/>
                <w:sz w:val="24"/>
              </w:rPr>
              <w:t>定期检查，记录完整</w:t>
            </w:r>
            <w:r>
              <w:rPr>
                <w:rFonts w:ascii="Times New Roman" w:hAnsi="Times New Roman" w:cs="Times New Roman"/>
                <w:sz w:val="24"/>
              </w:rPr>
              <w:t>1</w:t>
            </w:r>
            <w:r w:rsidRPr="00176FC6">
              <w:rPr>
                <w:rFonts w:ascii="Times New Roman" w:hAnsi="Times New Roman" w:cs="Times New Roman"/>
                <w:sz w:val="24"/>
              </w:rPr>
              <w:t>分；定期开展安全教育</w:t>
            </w:r>
            <w:r>
              <w:rPr>
                <w:rFonts w:ascii="Times New Roman" w:hAnsi="Times New Roman" w:cs="Times New Roman"/>
                <w:sz w:val="24"/>
              </w:rPr>
              <w:t>1</w:t>
            </w:r>
            <w:r w:rsidRPr="00176FC6">
              <w:rPr>
                <w:rFonts w:ascii="Times New Roman" w:hAnsi="Times New Roman" w:cs="Times New Roman"/>
                <w:sz w:val="24"/>
              </w:rPr>
              <w:t>分</w:t>
            </w:r>
            <w:r>
              <w:rPr>
                <w:rFonts w:ascii="Times New Roman" w:hAnsi="Times New Roman" w:cs="Times New Roman" w:hint="eastAsia"/>
                <w:sz w:val="24"/>
              </w:rPr>
              <w:t>；</w:t>
            </w:r>
            <w:r w:rsidRPr="00176FC6">
              <w:rPr>
                <w:rFonts w:ascii="Times New Roman" w:hAnsi="Times New Roman" w:cs="Times New Roman"/>
                <w:sz w:val="24"/>
              </w:rPr>
              <w:t>新生及进入实验室的各类人员</w:t>
            </w:r>
            <w:r>
              <w:rPr>
                <w:rFonts w:ascii="Times New Roman" w:hAnsi="Times New Roman" w:cs="Times New Roman" w:hint="eastAsia"/>
                <w:sz w:val="24"/>
              </w:rPr>
              <w:t>参加</w:t>
            </w:r>
            <w:r w:rsidRPr="00176FC6">
              <w:rPr>
                <w:rFonts w:ascii="Times New Roman" w:hAnsi="Times New Roman" w:cs="Times New Roman"/>
                <w:sz w:val="24"/>
              </w:rPr>
              <w:t>安全考试</w:t>
            </w:r>
            <w:r>
              <w:rPr>
                <w:rFonts w:ascii="Times New Roman" w:hAnsi="Times New Roman" w:cs="Times New Roman"/>
                <w:sz w:val="24"/>
              </w:rPr>
              <w:t>1</w:t>
            </w:r>
            <w:r>
              <w:rPr>
                <w:rFonts w:ascii="Times New Roman" w:hAnsi="Times New Roman" w:cs="Times New Roman" w:hint="eastAsia"/>
                <w:sz w:val="24"/>
              </w:rPr>
              <w:t>分；开展安全演练１分；实验技术人员参加安全培训１分；获评实验室</w:t>
            </w:r>
            <w:r w:rsidRPr="00647D63">
              <w:rPr>
                <w:rFonts w:ascii="Times New Roman" w:hAnsi="Times New Roman" w:cs="Times New Roman" w:hint="eastAsia"/>
                <w:sz w:val="24"/>
              </w:rPr>
              <w:t>安全教育宣传月先进单位</w:t>
            </w:r>
            <w:ins w:id="16" w:author="吴运卿" w:date="2022-11-01T08:46:00Z">
              <w:r w:rsidR="007B4999">
                <w:rPr>
                  <w:rFonts w:ascii="Times New Roman" w:hAnsi="Times New Roman" w:cs="Times New Roman" w:hint="eastAsia"/>
                  <w:sz w:val="24"/>
                </w:rPr>
                <w:t>，</w:t>
              </w:r>
              <w:r w:rsidR="007B4999" w:rsidRPr="001868AC">
                <w:rPr>
                  <w:rFonts w:ascii="Times New Roman" w:hAnsi="Times New Roman" w:cs="Times New Roman"/>
                  <w:sz w:val="24"/>
                </w:rPr>
                <w:t>1</w:t>
              </w:r>
              <w:r w:rsidR="007B4999" w:rsidRPr="00647D63">
                <w:rPr>
                  <w:rFonts w:ascii="Times New Roman" w:hAnsi="Times New Roman" w:cs="Times New Roman" w:hint="eastAsia"/>
                  <w:sz w:val="24"/>
                </w:rPr>
                <w:t>分</w:t>
              </w:r>
              <w:r w:rsidR="007B4999">
                <w:rPr>
                  <w:rFonts w:ascii="Times New Roman" w:hAnsi="Times New Roman" w:cs="Times New Roman" w:hint="eastAsia"/>
                  <w:sz w:val="24"/>
                </w:rPr>
                <w:t>/</w:t>
              </w:r>
              <w:r w:rsidR="007B4999">
                <w:rPr>
                  <w:rFonts w:ascii="Times New Roman" w:hAnsi="Times New Roman" w:cs="Times New Roman" w:hint="eastAsia"/>
                  <w:sz w:val="24"/>
                </w:rPr>
                <w:t>次</w:t>
              </w:r>
            </w:ins>
            <w:r>
              <w:rPr>
                <w:rFonts w:ascii="Times New Roman" w:hAnsi="Times New Roman" w:cs="Times New Roman" w:hint="eastAsia"/>
                <w:sz w:val="24"/>
              </w:rPr>
              <w:t>，</w:t>
            </w:r>
            <w:ins w:id="17" w:author="吴运卿" w:date="2022-11-01T08:46:00Z">
              <w:r w:rsidR="007B4999">
                <w:rPr>
                  <w:rFonts w:ascii="Times New Roman" w:hAnsi="Times New Roman" w:cs="Times New Roman" w:hint="eastAsia"/>
                  <w:sz w:val="24"/>
                </w:rPr>
                <w:t>计</w:t>
              </w:r>
            </w:ins>
            <w:r>
              <w:rPr>
                <w:rFonts w:ascii="Times New Roman" w:hAnsi="Times New Roman" w:cs="Times New Roman" w:hint="eastAsia"/>
                <w:sz w:val="24"/>
              </w:rPr>
              <w:t>2</w:t>
            </w:r>
            <w:r>
              <w:rPr>
                <w:rFonts w:ascii="Times New Roman" w:hAnsi="Times New Roman" w:cs="Times New Roman" w:hint="eastAsia"/>
                <w:sz w:val="24"/>
              </w:rPr>
              <w:t>分</w:t>
            </w:r>
            <w:del w:id="18" w:author="吴运卿" w:date="2022-11-01T08:46:00Z">
              <w:r w:rsidDel="007B4999">
                <w:rPr>
                  <w:rFonts w:ascii="Times New Roman" w:hAnsi="Times New Roman" w:cs="Times New Roman" w:hint="eastAsia"/>
                  <w:sz w:val="24"/>
                </w:rPr>
                <w:delText>，</w:delText>
              </w:r>
              <w:r w:rsidRPr="001868AC" w:rsidDel="007B4999">
                <w:rPr>
                  <w:rFonts w:ascii="Times New Roman" w:hAnsi="Times New Roman" w:cs="Times New Roman"/>
                  <w:sz w:val="24"/>
                </w:rPr>
                <w:delText>1</w:delText>
              </w:r>
              <w:r w:rsidRPr="00647D63" w:rsidDel="007B4999">
                <w:rPr>
                  <w:rFonts w:ascii="Times New Roman" w:hAnsi="Times New Roman" w:cs="Times New Roman" w:hint="eastAsia"/>
                  <w:sz w:val="24"/>
                </w:rPr>
                <w:delText>分</w:delText>
              </w:r>
              <w:r w:rsidDel="007B4999">
                <w:rPr>
                  <w:rFonts w:ascii="Times New Roman" w:hAnsi="Times New Roman" w:cs="Times New Roman" w:hint="eastAsia"/>
                  <w:sz w:val="24"/>
                </w:rPr>
                <w:delText>/</w:delText>
              </w:r>
              <w:r w:rsidDel="007B4999">
                <w:rPr>
                  <w:rFonts w:ascii="Times New Roman" w:hAnsi="Times New Roman" w:cs="Times New Roman" w:hint="eastAsia"/>
                  <w:sz w:val="24"/>
                </w:rPr>
                <w:delText>次</w:delText>
              </w:r>
            </w:del>
            <w:r w:rsidRPr="00647D63">
              <w:rPr>
                <w:rFonts w:ascii="Times New Roman" w:hAnsi="Times New Roman" w:cs="Times New Roman" w:hint="eastAsia"/>
                <w:sz w:val="24"/>
              </w:rPr>
              <w:t>。</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sz w:val="24"/>
              </w:rPr>
              <w:t>由实验室安全</w:t>
            </w:r>
            <w:ins w:id="19" w:author="刘慧明" w:date="2022-11-03T08:32:00Z">
              <w:r w:rsidR="000F346C">
                <w:rPr>
                  <w:rFonts w:ascii="Times New Roman" w:hAnsi="Times New Roman" w:cs="Times New Roman" w:hint="eastAsia"/>
                  <w:sz w:val="24"/>
                </w:rPr>
                <w:t>管理</w:t>
              </w:r>
            </w:ins>
            <w:r w:rsidRPr="00176FC6">
              <w:rPr>
                <w:rFonts w:ascii="Times New Roman" w:hAnsi="Times New Roman" w:cs="Times New Roman"/>
                <w:sz w:val="24"/>
              </w:rPr>
              <w:t>办公室根据记录打分</w:t>
            </w:r>
          </w:p>
        </w:tc>
        <w:tc>
          <w:tcPr>
            <w:tcW w:w="806" w:type="dxa"/>
            <w:vAlign w:val="center"/>
          </w:tcPr>
          <w:p w:rsidR="00692C7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restart"/>
            <w:vAlign w:val="center"/>
          </w:tcPr>
          <w:p w:rsidR="00692C76" w:rsidRDefault="00692C76" w:rsidP="00692C76">
            <w:pPr>
              <w:spacing w:line="380" w:lineRule="atLeast"/>
              <w:rPr>
                <w:rFonts w:ascii="Times New Roman" w:hAnsi="Times New Roman" w:cs="Times New Roman"/>
                <w:sz w:val="24"/>
              </w:rPr>
            </w:pPr>
          </w:p>
          <w:p w:rsidR="00324FA3" w:rsidRDefault="00692C76" w:rsidP="007B4999">
            <w:pPr>
              <w:spacing w:line="380" w:lineRule="atLeast"/>
              <w:ind w:firstLineChars="100" w:firstLine="240"/>
              <w:rPr>
                <w:rFonts w:ascii="Times New Roman" w:hAnsi="Times New Roman" w:cs="Times New Roman"/>
                <w:sz w:val="24"/>
              </w:rPr>
            </w:pPr>
            <w:r>
              <w:rPr>
                <w:rFonts w:ascii="Times New Roman" w:hAnsi="Times New Roman" w:cs="Times New Roman" w:hint="eastAsia"/>
                <w:sz w:val="24"/>
              </w:rPr>
              <w:t>开放</w:t>
            </w:r>
          </w:p>
          <w:p w:rsidR="00692C76" w:rsidRDefault="00692C76" w:rsidP="007B4999">
            <w:pPr>
              <w:spacing w:line="380" w:lineRule="atLeast"/>
              <w:ind w:firstLineChars="100" w:firstLine="240"/>
              <w:rPr>
                <w:rFonts w:ascii="Times New Roman" w:hAnsi="Times New Roman" w:cs="Times New Roman"/>
                <w:sz w:val="24"/>
              </w:rPr>
            </w:pPr>
            <w:r>
              <w:rPr>
                <w:rFonts w:ascii="Times New Roman" w:hAnsi="Times New Roman" w:cs="Times New Roman" w:hint="eastAsia"/>
                <w:sz w:val="24"/>
              </w:rPr>
              <w:t>管理</w:t>
            </w:r>
          </w:p>
          <w:p w:rsidR="00692C76" w:rsidRPr="00176FC6" w:rsidRDefault="00692C76" w:rsidP="00692C76">
            <w:pPr>
              <w:spacing w:line="380" w:lineRule="atLeast"/>
              <w:jc w:val="center"/>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hint="eastAsia"/>
                <w:sz w:val="24"/>
              </w:rPr>
              <w:t>分</w:t>
            </w:r>
          </w:p>
        </w:tc>
        <w:tc>
          <w:tcPr>
            <w:tcW w:w="4528" w:type="dxa"/>
            <w:vAlign w:val="center"/>
          </w:tcPr>
          <w:p w:rsidR="00692C76" w:rsidRPr="00176FC6" w:rsidRDefault="00692C76" w:rsidP="00692C76">
            <w:pPr>
              <w:spacing w:line="340" w:lineRule="atLeast"/>
              <w:rPr>
                <w:rFonts w:ascii="Times New Roman" w:hAnsi="Times New Roman" w:cs="Times New Roman"/>
                <w:color w:val="000000" w:themeColor="text1"/>
                <w:sz w:val="24"/>
              </w:rPr>
            </w:pPr>
            <w:r w:rsidRPr="00176FC6">
              <w:rPr>
                <w:rFonts w:ascii="Times New Roman" w:hAnsi="Times New Roman" w:cs="Times New Roman"/>
                <w:sz w:val="24"/>
              </w:rPr>
              <w:t>有实验室开放</w:t>
            </w:r>
            <w:r>
              <w:rPr>
                <w:rFonts w:ascii="Times New Roman" w:hAnsi="Times New Roman" w:cs="Times New Roman" w:hint="eastAsia"/>
                <w:sz w:val="24"/>
              </w:rPr>
              <w:t>管理制度，</w:t>
            </w:r>
            <w:r w:rsidRPr="00176FC6">
              <w:rPr>
                <w:rFonts w:ascii="Times New Roman" w:hAnsi="Times New Roman" w:cs="Times New Roman"/>
                <w:sz w:val="24"/>
              </w:rPr>
              <w:t>开放管理规范，有预约</w:t>
            </w:r>
            <w:r>
              <w:rPr>
                <w:rFonts w:ascii="Times New Roman" w:hAnsi="Times New Roman" w:cs="Times New Roman" w:hint="eastAsia"/>
                <w:sz w:val="24"/>
              </w:rPr>
              <w:t>或实验签到</w:t>
            </w:r>
            <w:r w:rsidRPr="00176FC6">
              <w:rPr>
                <w:rFonts w:ascii="Times New Roman" w:hAnsi="Times New Roman" w:cs="Times New Roman"/>
                <w:sz w:val="24"/>
              </w:rPr>
              <w:t>记录</w:t>
            </w:r>
          </w:p>
        </w:tc>
        <w:tc>
          <w:tcPr>
            <w:tcW w:w="4755" w:type="dxa"/>
            <w:vAlign w:val="center"/>
          </w:tcPr>
          <w:p w:rsidR="00692C76" w:rsidRPr="00176FC6" w:rsidRDefault="00692C76" w:rsidP="00692C76">
            <w:pPr>
              <w:spacing w:line="340" w:lineRule="atLeast"/>
              <w:rPr>
                <w:rFonts w:ascii="Times New Roman" w:hAnsi="Times New Roman" w:cs="Times New Roman"/>
                <w:color w:val="000000" w:themeColor="text1"/>
                <w:sz w:val="24"/>
              </w:rPr>
            </w:pPr>
            <w:r>
              <w:rPr>
                <w:rFonts w:ascii="Times New Roman" w:hAnsi="Times New Roman" w:cs="Times New Roman"/>
                <w:sz w:val="24"/>
              </w:rPr>
              <w:t>2</w:t>
            </w:r>
            <w:r>
              <w:rPr>
                <w:rFonts w:ascii="Times New Roman" w:hAnsi="Times New Roman" w:cs="Times New Roman" w:hint="eastAsia"/>
                <w:sz w:val="24"/>
              </w:rPr>
              <w:t>分，有实验室开放管理制度，</w:t>
            </w:r>
            <w:r>
              <w:rPr>
                <w:rFonts w:ascii="Times New Roman" w:hAnsi="Times New Roman" w:cs="Times New Roman" w:hint="eastAsia"/>
                <w:sz w:val="24"/>
              </w:rPr>
              <w:t>1</w:t>
            </w:r>
            <w:r>
              <w:rPr>
                <w:rFonts w:ascii="Times New Roman" w:hAnsi="Times New Roman" w:cs="Times New Roman" w:hint="eastAsia"/>
                <w:sz w:val="24"/>
              </w:rPr>
              <w:t>分；有实验签到记录或预约记录，</w:t>
            </w:r>
            <w:r>
              <w:rPr>
                <w:rFonts w:ascii="Times New Roman" w:hAnsi="Times New Roman" w:cs="Times New Roman" w:hint="eastAsia"/>
                <w:sz w:val="24"/>
              </w:rPr>
              <w:t>1</w:t>
            </w:r>
            <w:r>
              <w:rPr>
                <w:rFonts w:ascii="Times New Roman" w:hAnsi="Times New Roman" w:cs="Times New Roman" w:hint="eastAsia"/>
                <w:sz w:val="24"/>
              </w:rPr>
              <w:t>分</w:t>
            </w:r>
          </w:p>
        </w:tc>
        <w:tc>
          <w:tcPr>
            <w:tcW w:w="2071" w:type="dxa"/>
            <w:vAlign w:val="center"/>
          </w:tcPr>
          <w:p w:rsidR="00692C76" w:rsidRPr="00176FC6" w:rsidRDefault="00692C76" w:rsidP="00692C76">
            <w:pPr>
              <w:spacing w:line="340" w:lineRule="atLeast"/>
              <w:rPr>
                <w:rFonts w:ascii="Times New Roman" w:hAnsi="Times New Roman" w:cs="Times New Roman"/>
                <w:color w:val="000000" w:themeColor="text1"/>
                <w:sz w:val="24"/>
              </w:rPr>
            </w:pPr>
            <w:r w:rsidRPr="00176FC6">
              <w:rPr>
                <w:rFonts w:ascii="Times New Roman" w:hAnsi="Times New Roman" w:cs="Times New Roman"/>
                <w:sz w:val="24"/>
              </w:rPr>
              <w:t>在实验室信息管理系统上传开</w:t>
            </w:r>
            <w:proofErr w:type="gramStart"/>
            <w:r w:rsidRPr="00176FC6">
              <w:rPr>
                <w:rFonts w:ascii="Times New Roman" w:hAnsi="Times New Roman" w:cs="Times New Roman"/>
                <w:sz w:val="24"/>
              </w:rPr>
              <w:t>放运行</w:t>
            </w:r>
            <w:proofErr w:type="gramEnd"/>
            <w:r w:rsidRPr="00176FC6">
              <w:rPr>
                <w:rFonts w:ascii="Times New Roman" w:hAnsi="Times New Roman" w:cs="Times New Roman"/>
                <w:sz w:val="24"/>
              </w:rPr>
              <w:t>有关文件</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Pr="00176FC6" w:rsidRDefault="00692C76" w:rsidP="00692C76">
            <w:pPr>
              <w:spacing w:line="380" w:lineRule="atLeast"/>
              <w:jc w:val="center"/>
              <w:rPr>
                <w:rFonts w:ascii="Times New Roman" w:hAnsi="Times New Roman" w:cs="Times New Roman"/>
                <w:sz w:val="24"/>
              </w:rPr>
            </w:pPr>
          </w:p>
        </w:tc>
        <w:tc>
          <w:tcPr>
            <w:tcW w:w="4528" w:type="dxa"/>
            <w:vAlign w:val="center"/>
          </w:tcPr>
          <w:p w:rsidR="00692C76" w:rsidRPr="00176FC6" w:rsidRDefault="00692C76" w:rsidP="00692C76">
            <w:pPr>
              <w:spacing w:line="340" w:lineRule="atLeast"/>
              <w:rPr>
                <w:rFonts w:ascii="Times New Roman" w:hAnsi="Times New Roman" w:cs="Times New Roman"/>
                <w:color w:val="000000" w:themeColor="text1"/>
                <w:sz w:val="24"/>
              </w:rPr>
            </w:pPr>
            <w:r>
              <w:rPr>
                <w:rFonts w:ascii="Times New Roman" w:hAnsi="Times New Roman" w:cs="Times New Roman" w:hint="eastAsia"/>
                <w:sz w:val="24"/>
              </w:rPr>
              <w:t>开放实验成果丰富。</w:t>
            </w:r>
          </w:p>
        </w:tc>
        <w:tc>
          <w:tcPr>
            <w:tcW w:w="4755" w:type="dxa"/>
            <w:vAlign w:val="center"/>
          </w:tcPr>
          <w:p w:rsidR="00692C76" w:rsidRPr="00176FC6" w:rsidRDefault="003253C6">
            <w:pPr>
              <w:spacing w:line="340" w:lineRule="atLeast"/>
              <w:rPr>
                <w:rFonts w:ascii="Times New Roman" w:hAnsi="Times New Roman" w:cs="Times New Roman"/>
                <w:color w:val="000000" w:themeColor="text1"/>
                <w:sz w:val="24"/>
              </w:rPr>
            </w:pPr>
            <w:r>
              <w:rPr>
                <w:rFonts w:ascii="Times New Roman" w:hAnsi="Times New Roman" w:cs="Times New Roman"/>
                <w:sz w:val="24"/>
              </w:rPr>
              <w:t>4</w:t>
            </w:r>
            <w:r w:rsidR="00692C76">
              <w:rPr>
                <w:rFonts w:ascii="Times New Roman" w:hAnsi="Times New Roman" w:cs="Times New Roman" w:hint="eastAsia"/>
                <w:sz w:val="24"/>
              </w:rPr>
              <w:t>分。开放实验项目内容丰富，</w:t>
            </w:r>
            <w:r w:rsidR="00692C76">
              <w:rPr>
                <w:rFonts w:ascii="Times New Roman" w:hAnsi="Times New Roman" w:cs="Times New Roman" w:hint="eastAsia"/>
                <w:sz w:val="24"/>
              </w:rPr>
              <w:t>1</w:t>
            </w:r>
            <w:r w:rsidR="00692C76">
              <w:rPr>
                <w:rFonts w:ascii="Times New Roman" w:hAnsi="Times New Roman" w:cs="Times New Roman" w:hint="eastAsia"/>
                <w:sz w:val="24"/>
              </w:rPr>
              <w:t>分</w:t>
            </w:r>
            <w:r w:rsidR="00204A0B">
              <w:rPr>
                <w:rFonts w:ascii="Times New Roman" w:hAnsi="Times New Roman" w:cs="Times New Roman" w:hint="eastAsia"/>
                <w:sz w:val="24"/>
              </w:rPr>
              <w:t>，形成开放实验教学体系，</w:t>
            </w:r>
            <w:r w:rsidR="00204A0B">
              <w:rPr>
                <w:rFonts w:ascii="Times New Roman" w:hAnsi="Times New Roman" w:cs="Times New Roman" w:hint="eastAsia"/>
                <w:sz w:val="24"/>
              </w:rPr>
              <w:t>1</w:t>
            </w:r>
            <w:r w:rsidR="00204A0B">
              <w:rPr>
                <w:rFonts w:ascii="Times New Roman" w:hAnsi="Times New Roman" w:cs="Times New Roman" w:hint="eastAsia"/>
                <w:sz w:val="24"/>
              </w:rPr>
              <w:t>分</w:t>
            </w:r>
            <w:r w:rsidR="00692C76">
              <w:rPr>
                <w:rFonts w:ascii="Times New Roman" w:hAnsi="Times New Roman" w:cs="Times New Roman" w:hint="eastAsia"/>
                <w:sz w:val="24"/>
              </w:rPr>
              <w:t>；</w:t>
            </w:r>
            <w:r>
              <w:rPr>
                <w:rFonts w:ascii="Times New Roman" w:hAnsi="Times New Roman" w:cs="Times New Roman" w:hint="eastAsia"/>
                <w:sz w:val="24"/>
              </w:rPr>
              <w:t>有</w:t>
            </w:r>
            <w:r w:rsidR="00692C76">
              <w:rPr>
                <w:rFonts w:ascii="Times New Roman" w:hAnsi="Times New Roman" w:cs="Times New Roman" w:hint="eastAsia"/>
                <w:sz w:val="24"/>
              </w:rPr>
              <w:t>学生开放实验成果，</w:t>
            </w:r>
            <w:r w:rsidR="00692C76">
              <w:rPr>
                <w:rFonts w:ascii="Times New Roman" w:hAnsi="Times New Roman" w:cs="Times New Roman" w:hint="eastAsia"/>
                <w:sz w:val="24"/>
              </w:rPr>
              <w:t>1</w:t>
            </w:r>
            <w:r w:rsidR="00692C76">
              <w:rPr>
                <w:rFonts w:ascii="Times New Roman" w:hAnsi="Times New Roman" w:cs="Times New Roman" w:hint="eastAsia"/>
                <w:sz w:val="24"/>
              </w:rPr>
              <w:t>分</w:t>
            </w:r>
            <w:r>
              <w:rPr>
                <w:rFonts w:ascii="Times New Roman" w:hAnsi="Times New Roman" w:cs="Times New Roman" w:hint="eastAsia"/>
                <w:sz w:val="24"/>
              </w:rPr>
              <w:t>，</w:t>
            </w:r>
            <w:r w:rsidR="00204A0B">
              <w:rPr>
                <w:rFonts w:ascii="Times New Roman" w:hAnsi="Times New Roman" w:cs="Times New Roman" w:hint="eastAsia"/>
                <w:sz w:val="24"/>
              </w:rPr>
              <w:t>获得国家级竞赛奖励</w:t>
            </w:r>
            <w:r w:rsidR="003A0E83">
              <w:rPr>
                <w:rFonts w:ascii="Times New Roman" w:hAnsi="Times New Roman" w:cs="Times New Roman" w:hint="eastAsia"/>
                <w:sz w:val="24"/>
              </w:rPr>
              <w:t>或公开发表文章</w:t>
            </w:r>
            <w:r w:rsidR="00204A0B">
              <w:rPr>
                <w:rFonts w:ascii="Times New Roman" w:hAnsi="Times New Roman" w:cs="Times New Roman" w:hint="eastAsia"/>
                <w:sz w:val="24"/>
              </w:rPr>
              <w:t>，</w:t>
            </w:r>
            <w:r w:rsidR="00204A0B">
              <w:rPr>
                <w:rFonts w:ascii="Times New Roman" w:hAnsi="Times New Roman" w:cs="Times New Roman" w:hint="eastAsia"/>
                <w:sz w:val="24"/>
              </w:rPr>
              <w:t>1</w:t>
            </w:r>
            <w:r w:rsidR="00204A0B">
              <w:rPr>
                <w:rFonts w:ascii="Times New Roman" w:hAnsi="Times New Roman" w:cs="Times New Roman" w:hint="eastAsia"/>
                <w:sz w:val="24"/>
              </w:rPr>
              <w:t>分</w:t>
            </w:r>
            <w:r w:rsidR="00692C76">
              <w:rPr>
                <w:rFonts w:ascii="Times New Roman" w:hAnsi="Times New Roman" w:cs="Times New Roman" w:hint="eastAsia"/>
                <w:sz w:val="24"/>
              </w:rPr>
              <w:t>。</w:t>
            </w:r>
          </w:p>
        </w:tc>
        <w:tc>
          <w:tcPr>
            <w:tcW w:w="2071" w:type="dxa"/>
            <w:vAlign w:val="center"/>
          </w:tcPr>
          <w:p w:rsidR="00692C76" w:rsidRPr="00176FC6" w:rsidRDefault="00015FCB" w:rsidP="00692C76">
            <w:pPr>
              <w:spacing w:line="340" w:lineRule="atLeast"/>
              <w:rPr>
                <w:rFonts w:ascii="Times New Roman" w:hAnsi="Times New Roman" w:cs="Times New Roman"/>
                <w:color w:val="000000" w:themeColor="text1"/>
                <w:sz w:val="24"/>
              </w:rPr>
            </w:pPr>
            <w:ins w:id="20" w:author="刘慧明" w:date="2022-11-14T09:47:00Z">
              <w:r>
                <w:rPr>
                  <w:rFonts w:ascii="Times New Roman" w:hAnsi="Times New Roman" w:cs="Times New Roman" w:hint="eastAsia"/>
                  <w:color w:val="000000" w:themeColor="text1"/>
                  <w:sz w:val="24"/>
                </w:rPr>
                <w:t>现场</w:t>
              </w:r>
            </w:ins>
            <w:r w:rsidR="00692C76">
              <w:rPr>
                <w:rFonts w:ascii="Times New Roman" w:hAnsi="Times New Roman" w:cs="Times New Roman" w:hint="eastAsia"/>
                <w:color w:val="000000" w:themeColor="text1"/>
                <w:sz w:val="24"/>
              </w:rPr>
              <w:t>查看开放实验项目名称目录，</w:t>
            </w:r>
            <w:ins w:id="21" w:author="刘慧明" w:date="2022-11-02T10:14:00Z">
              <w:r w:rsidR="008F32EC">
                <w:rPr>
                  <w:rFonts w:ascii="Times New Roman" w:hAnsi="Times New Roman" w:cs="Times New Roman" w:hint="eastAsia"/>
                  <w:color w:val="000000" w:themeColor="text1"/>
                  <w:sz w:val="24"/>
                </w:rPr>
                <w:t>开放实验教学体系材料，</w:t>
              </w:r>
            </w:ins>
            <w:r w:rsidR="00692C76">
              <w:rPr>
                <w:rFonts w:ascii="Times New Roman" w:hAnsi="Times New Roman" w:cs="Times New Roman" w:hint="eastAsia"/>
                <w:color w:val="000000" w:themeColor="text1"/>
                <w:sz w:val="24"/>
              </w:rPr>
              <w:t>学生开放成果。</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Pr="00176FC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Pr="00176FC6" w:rsidRDefault="00692C76" w:rsidP="00692C76">
            <w:pPr>
              <w:spacing w:line="340" w:lineRule="atLeas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开放</w:t>
            </w:r>
            <w:r w:rsidRPr="00176FC6">
              <w:rPr>
                <w:rFonts w:ascii="Times New Roman" w:hAnsi="Times New Roman" w:cs="Times New Roman"/>
                <w:color w:val="000000" w:themeColor="text1"/>
                <w:sz w:val="24"/>
              </w:rPr>
              <w:t>效果好，学生受益面广</w:t>
            </w:r>
            <w:r w:rsidRPr="00176FC6">
              <w:rPr>
                <w:rFonts w:ascii="Times New Roman" w:hAnsi="Times New Roman" w:cs="Times New Roman"/>
                <w:sz w:val="24"/>
              </w:rPr>
              <w:t>。</w:t>
            </w:r>
          </w:p>
        </w:tc>
        <w:tc>
          <w:tcPr>
            <w:tcW w:w="4755" w:type="dxa"/>
            <w:vAlign w:val="center"/>
          </w:tcPr>
          <w:p w:rsidR="00692C76" w:rsidRPr="007147CD" w:rsidRDefault="00692C76" w:rsidP="0071176E">
            <w:pPr>
              <w:spacing w:line="340" w:lineRule="atLeast"/>
              <w:rPr>
                <w:rFonts w:ascii="Times New Roman" w:hAnsi="Times New Roman" w:cs="Times New Roman"/>
                <w:sz w:val="24"/>
              </w:rPr>
            </w:pPr>
            <w:r>
              <w:rPr>
                <w:rFonts w:ascii="Times New Roman" w:hAnsi="Times New Roman" w:cs="Times New Roman"/>
                <w:sz w:val="24"/>
              </w:rPr>
              <w:t>2</w:t>
            </w:r>
            <w:r w:rsidRPr="00176FC6">
              <w:rPr>
                <w:rFonts w:ascii="Times New Roman" w:hAnsi="Times New Roman" w:cs="Times New Roman"/>
                <w:sz w:val="24"/>
              </w:rPr>
              <w:t>分。</w:t>
            </w:r>
            <w:r w:rsidRPr="008171F1">
              <w:rPr>
                <w:rFonts w:ascii="Times New Roman" w:hAnsi="Times New Roman" w:cs="Times New Roman" w:hint="eastAsia"/>
                <w:sz w:val="24"/>
                <w:rPrChange w:id="22" w:author="刘慧明" w:date="2022-11-02T09:11:00Z">
                  <w:rPr>
                    <w:rFonts w:ascii="Times New Roman" w:hAnsi="Times New Roman" w:cs="Times New Roman" w:hint="eastAsia"/>
                    <w:color w:val="FF0000"/>
                    <w:sz w:val="24"/>
                  </w:rPr>
                </w:rPrChange>
              </w:rPr>
              <w:t>开放</w:t>
            </w:r>
            <w:r w:rsidR="003253C6" w:rsidRPr="008171F1">
              <w:rPr>
                <w:rFonts w:ascii="Times New Roman" w:hAnsi="Times New Roman" w:cs="Times New Roman" w:hint="eastAsia"/>
                <w:sz w:val="24"/>
                <w:rPrChange w:id="23" w:author="刘慧明" w:date="2022-11-02T09:11:00Z">
                  <w:rPr>
                    <w:rFonts w:ascii="Times New Roman" w:hAnsi="Times New Roman" w:cs="Times New Roman" w:hint="eastAsia"/>
                    <w:color w:val="FF0000"/>
                    <w:sz w:val="24"/>
                  </w:rPr>
                </w:rPrChange>
              </w:rPr>
              <w:t>覆盖率</w:t>
            </w:r>
            <m:oMath>
              <m:r>
                <m:rPr>
                  <m:sty m:val="p"/>
                </m:rPr>
                <w:rPr>
                  <w:rFonts w:ascii="Cambria Math" w:hAnsi="Cambria Math" w:cs="Times New Roman" w:hint="eastAsia"/>
                  <w:sz w:val="24"/>
                  <w:rPrChange w:id="24" w:author="刘慧明" w:date="2022-11-02T09:11:00Z">
                    <w:rPr>
                      <w:rFonts w:ascii="Cambria Math" w:hAnsi="Cambria Math" w:cs="Times New Roman" w:hint="eastAsia"/>
                      <w:color w:val="FF0000"/>
                      <w:sz w:val="24"/>
                    </w:rPr>
                  </w:rPrChange>
                </w:rPr>
                <m:t>≥</m:t>
              </m:r>
            </m:oMath>
            <w:del w:id="25" w:author="吴运卿" w:date="2022-11-01T08:48:00Z">
              <w:r w:rsidR="00C7582E" w:rsidRPr="008171F1" w:rsidDel="007B4999">
                <w:rPr>
                  <w:rFonts w:ascii="Times New Roman" w:hAnsi="Times New Roman" w:cs="Times New Roman"/>
                  <w:sz w:val="24"/>
                  <w:rPrChange w:id="26" w:author="刘慧明" w:date="2022-11-02T09:11:00Z">
                    <w:rPr>
                      <w:rFonts w:ascii="Times New Roman" w:hAnsi="Times New Roman" w:cs="Times New Roman"/>
                      <w:color w:val="FF0000"/>
                      <w:sz w:val="24"/>
                    </w:rPr>
                  </w:rPrChange>
                </w:rPr>
                <w:delText>8</w:delText>
              </w:r>
              <w:r w:rsidR="003253C6" w:rsidRPr="008171F1" w:rsidDel="007B4999">
                <w:rPr>
                  <w:rFonts w:ascii="Times New Roman" w:hAnsi="Times New Roman" w:cs="Times New Roman"/>
                  <w:sz w:val="24"/>
                  <w:rPrChange w:id="27" w:author="刘慧明" w:date="2022-11-02T09:11:00Z">
                    <w:rPr>
                      <w:rFonts w:ascii="Times New Roman" w:hAnsi="Times New Roman" w:cs="Times New Roman"/>
                      <w:color w:val="FF0000"/>
                      <w:sz w:val="24"/>
                    </w:rPr>
                  </w:rPrChange>
                </w:rPr>
                <w:delText>0</w:delText>
              </w:r>
            </w:del>
            <w:ins w:id="28" w:author="吴运卿" w:date="2022-11-01T08:48:00Z">
              <w:del w:id="29" w:author="刘慧明" w:date="2022-11-02T10:12:00Z">
                <w:r w:rsidR="007B4999" w:rsidRPr="008171F1" w:rsidDel="0071176E">
                  <w:rPr>
                    <w:rFonts w:ascii="Times New Roman" w:hAnsi="Times New Roman" w:cs="Times New Roman" w:hint="eastAsia"/>
                    <w:sz w:val="24"/>
                    <w:rPrChange w:id="30" w:author="刘慧明" w:date="2022-11-02T09:11:00Z">
                      <w:rPr>
                        <w:rFonts w:ascii="Times New Roman" w:hAnsi="Times New Roman" w:cs="Times New Roman" w:hint="eastAsia"/>
                        <w:color w:val="FF0000"/>
                        <w:sz w:val="24"/>
                      </w:rPr>
                    </w:rPrChange>
                  </w:rPr>
                  <w:delText>６</w:delText>
                </w:r>
                <w:r w:rsidR="007B4999" w:rsidRPr="008171F1" w:rsidDel="0071176E">
                  <w:rPr>
                    <w:rFonts w:ascii="Times New Roman" w:hAnsi="Times New Roman" w:cs="Times New Roman"/>
                    <w:sz w:val="24"/>
                    <w:rPrChange w:id="31" w:author="刘慧明" w:date="2022-11-02T09:11:00Z">
                      <w:rPr>
                        <w:rFonts w:ascii="Times New Roman" w:hAnsi="Times New Roman" w:cs="Times New Roman"/>
                        <w:color w:val="FF0000"/>
                        <w:sz w:val="24"/>
                      </w:rPr>
                    </w:rPrChange>
                  </w:rPr>
                  <w:delText>0</w:delText>
                </w:r>
              </w:del>
            </w:ins>
            <w:ins w:id="32" w:author="刘慧明" w:date="2022-11-02T10:12:00Z">
              <w:r w:rsidR="0071176E">
                <w:rPr>
                  <w:rFonts w:ascii="Times New Roman" w:hAnsi="Times New Roman" w:cs="Times New Roman"/>
                  <w:sz w:val="24"/>
                </w:rPr>
                <w:t>60</w:t>
              </w:r>
            </w:ins>
            <w:r w:rsidR="003253C6" w:rsidRPr="008171F1">
              <w:rPr>
                <w:rFonts w:ascii="Times New Roman" w:hAnsi="Times New Roman" w:cs="Times New Roman"/>
                <w:sz w:val="24"/>
                <w:rPrChange w:id="33" w:author="刘慧明" w:date="2022-11-02T09:11:00Z">
                  <w:rPr>
                    <w:rFonts w:ascii="Times New Roman" w:hAnsi="Times New Roman" w:cs="Times New Roman"/>
                    <w:color w:val="FF0000"/>
                    <w:sz w:val="24"/>
                  </w:rPr>
                </w:rPrChange>
              </w:rPr>
              <w:t>%</w:t>
            </w:r>
            <w:r w:rsidRPr="008171F1">
              <w:rPr>
                <w:rFonts w:ascii="Times New Roman" w:hAnsi="Times New Roman" w:cs="Times New Roman" w:hint="eastAsia"/>
                <w:sz w:val="24"/>
                <w:rPrChange w:id="34" w:author="刘慧明" w:date="2022-11-02T09:11:00Z">
                  <w:rPr>
                    <w:rFonts w:ascii="Times New Roman" w:hAnsi="Times New Roman" w:cs="Times New Roman" w:hint="eastAsia"/>
                    <w:color w:val="FF0000"/>
                    <w:sz w:val="24"/>
                  </w:rPr>
                </w:rPrChange>
              </w:rPr>
              <w:t>，</w:t>
            </w:r>
            <w:r w:rsidR="00C7582E" w:rsidRPr="008171F1">
              <w:rPr>
                <w:rFonts w:ascii="Times New Roman" w:hAnsi="Times New Roman" w:cs="Times New Roman"/>
                <w:sz w:val="24"/>
                <w:rPrChange w:id="35" w:author="刘慧明" w:date="2022-11-02T09:11:00Z">
                  <w:rPr>
                    <w:rFonts w:ascii="Times New Roman" w:hAnsi="Times New Roman" w:cs="Times New Roman"/>
                    <w:color w:val="FF0000"/>
                    <w:sz w:val="24"/>
                  </w:rPr>
                </w:rPrChange>
              </w:rPr>
              <w:t>2</w:t>
            </w:r>
            <w:r w:rsidRPr="008171F1">
              <w:rPr>
                <w:rFonts w:ascii="Times New Roman" w:hAnsi="Times New Roman" w:cs="Times New Roman" w:hint="eastAsia"/>
                <w:sz w:val="24"/>
                <w:rPrChange w:id="36" w:author="刘慧明" w:date="2022-11-02T09:11:00Z">
                  <w:rPr>
                    <w:rFonts w:ascii="Times New Roman" w:hAnsi="Times New Roman" w:cs="Times New Roman" w:hint="eastAsia"/>
                    <w:color w:val="FF0000"/>
                    <w:sz w:val="24"/>
                  </w:rPr>
                </w:rPrChange>
              </w:rPr>
              <w:t>分</w:t>
            </w:r>
            <w:r w:rsidR="00C7582E" w:rsidRPr="008171F1">
              <w:rPr>
                <w:rFonts w:ascii="Times New Roman" w:hAnsi="Times New Roman" w:cs="Times New Roman" w:hint="eastAsia"/>
                <w:sz w:val="24"/>
                <w:rPrChange w:id="37" w:author="刘慧明" w:date="2022-11-02T09:11:00Z">
                  <w:rPr>
                    <w:rFonts w:ascii="Times New Roman" w:hAnsi="Times New Roman" w:cs="Times New Roman" w:hint="eastAsia"/>
                    <w:color w:val="FF0000"/>
                    <w:sz w:val="24"/>
                  </w:rPr>
                </w:rPrChange>
              </w:rPr>
              <w:t>，开放覆盖率</w:t>
            </w:r>
            <m:oMath>
              <m:r>
                <m:rPr>
                  <m:sty m:val="p"/>
                </m:rPr>
                <w:rPr>
                  <w:rFonts w:ascii="Cambria Math" w:hAnsi="Cambria Math" w:cs="Times New Roman"/>
                  <w:sz w:val="24"/>
                  <w:rPrChange w:id="38" w:author="刘慧明" w:date="2022-11-02T09:11:00Z">
                    <w:rPr>
                      <w:rFonts w:ascii="Cambria Math" w:hAnsi="Cambria Math" w:cs="Times New Roman"/>
                      <w:color w:val="FF0000"/>
                      <w:sz w:val="24"/>
                    </w:rPr>
                  </w:rPrChange>
                </w:rPr>
                <m:t>&lt;</m:t>
              </m:r>
            </m:oMath>
            <w:del w:id="39" w:author="刘慧明" w:date="2022-11-02T10:13:00Z">
              <w:r w:rsidR="00C7582E" w:rsidRPr="008171F1" w:rsidDel="0071176E">
                <w:rPr>
                  <w:rFonts w:ascii="Times New Roman" w:hAnsi="Times New Roman" w:cs="Times New Roman"/>
                  <w:sz w:val="24"/>
                  <w:rPrChange w:id="40" w:author="刘慧明" w:date="2022-11-02T09:11:00Z">
                    <w:rPr>
                      <w:rFonts w:ascii="Times New Roman" w:hAnsi="Times New Roman" w:cs="Times New Roman"/>
                      <w:color w:val="FF0000"/>
                      <w:sz w:val="24"/>
                    </w:rPr>
                  </w:rPrChange>
                </w:rPr>
                <w:delText>80</w:delText>
              </w:r>
            </w:del>
            <w:ins w:id="41" w:author="刘慧明" w:date="2022-11-02T10:13:00Z">
              <w:r w:rsidR="0071176E">
                <w:rPr>
                  <w:rFonts w:ascii="Times New Roman" w:hAnsi="Times New Roman" w:cs="Times New Roman"/>
                  <w:sz w:val="24"/>
                </w:rPr>
                <w:t>6</w:t>
              </w:r>
              <w:r w:rsidR="0071176E" w:rsidRPr="008171F1">
                <w:rPr>
                  <w:rFonts w:ascii="Times New Roman" w:hAnsi="Times New Roman" w:cs="Times New Roman"/>
                  <w:sz w:val="24"/>
                  <w:rPrChange w:id="42" w:author="刘慧明" w:date="2022-11-02T09:11:00Z">
                    <w:rPr>
                      <w:rFonts w:ascii="Times New Roman" w:hAnsi="Times New Roman" w:cs="Times New Roman"/>
                      <w:color w:val="FF0000"/>
                      <w:sz w:val="24"/>
                    </w:rPr>
                  </w:rPrChange>
                </w:rPr>
                <w:t>0</w:t>
              </w:r>
            </w:ins>
            <w:r w:rsidR="00C7582E" w:rsidRPr="008171F1">
              <w:rPr>
                <w:rFonts w:ascii="Times New Roman" w:hAnsi="Times New Roman" w:cs="Times New Roman"/>
                <w:sz w:val="24"/>
                <w:rPrChange w:id="43" w:author="刘慧明" w:date="2022-11-02T09:11:00Z">
                  <w:rPr>
                    <w:rFonts w:ascii="Times New Roman" w:hAnsi="Times New Roman" w:cs="Times New Roman"/>
                    <w:color w:val="FF0000"/>
                    <w:sz w:val="24"/>
                  </w:rPr>
                </w:rPrChange>
              </w:rPr>
              <w:t>%,1</w:t>
            </w:r>
            <w:r w:rsidR="00C7582E" w:rsidRPr="008171F1">
              <w:rPr>
                <w:rFonts w:ascii="Times New Roman" w:hAnsi="Times New Roman" w:cs="Times New Roman" w:hint="eastAsia"/>
                <w:sz w:val="24"/>
                <w:rPrChange w:id="44" w:author="刘慧明" w:date="2022-11-02T09:11:00Z">
                  <w:rPr>
                    <w:rFonts w:ascii="Times New Roman" w:hAnsi="Times New Roman" w:cs="Times New Roman" w:hint="eastAsia"/>
                    <w:color w:val="FF0000"/>
                    <w:sz w:val="24"/>
                  </w:rPr>
                </w:rPrChange>
              </w:rPr>
              <w:t>分，</w:t>
            </w:r>
            <w:proofErr w:type="gramStart"/>
            <w:r w:rsidRPr="007147CD">
              <w:rPr>
                <w:rFonts w:ascii="Times New Roman" w:hAnsi="Times New Roman" w:cs="Times New Roman" w:hint="eastAsia"/>
                <w:sz w:val="24"/>
              </w:rPr>
              <w:t>无开放</w:t>
            </w:r>
            <w:proofErr w:type="gramEnd"/>
            <w:r w:rsidRPr="007147CD">
              <w:rPr>
                <w:rFonts w:ascii="Times New Roman" w:hAnsi="Times New Roman" w:cs="Times New Roman" w:hint="eastAsia"/>
                <w:sz w:val="24"/>
              </w:rPr>
              <w:t>实验不得分。</w:t>
            </w:r>
            <w:r w:rsidR="00C7582E" w:rsidRPr="008171F1">
              <w:rPr>
                <w:rFonts w:ascii="Times New Roman" w:hAnsi="Times New Roman" w:cs="Times New Roman" w:hint="eastAsia"/>
                <w:sz w:val="24"/>
                <w:rPrChange w:id="45" w:author="刘慧明" w:date="2022-11-02T09:11:00Z">
                  <w:rPr>
                    <w:rFonts w:ascii="Times New Roman" w:hAnsi="Times New Roman" w:cs="Times New Roman" w:hint="eastAsia"/>
                    <w:color w:val="FF0000"/>
                    <w:sz w:val="24"/>
                  </w:rPr>
                </w:rPrChange>
              </w:rPr>
              <w:t>（开放覆盖率</w:t>
            </w:r>
            <w:r w:rsidR="00C7582E" w:rsidRPr="008171F1">
              <w:rPr>
                <w:rFonts w:ascii="Times New Roman" w:hAnsi="Times New Roman" w:cs="Times New Roman"/>
                <w:sz w:val="24"/>
                <w:rPrChange w:id="46" w:author="刘慧明" w:date="2022-11-02T09:11:00Z">
                  <w:rPr>
                    <w:rFonts w:ascii="Times New Roman" w:hAnsi="Times New Roman" w:cs="Times New Roman"/>
                    <w:color w:val="FF0000"/>
                    <w:sz w:val="24"/>
                  </w:rPr>
                </w:rPrChange>
              </w:rPr>
              <w:t>=</w:t>
            </w:r>
            <w:r w:rsidR="00C7582E" w:rsidRPr="008171F1">
              <w:rPr>
                <w:rFonts w:ascii="Times New Roman" w:hAnsi="Times New Roman" w:cs="Times New Roman" w:hint="eastAsia"/>
                <w:sz w:val="24"/>
                <w:rPrChange w:id="47" w:author="刘慧明" w:date="2022-11-02T09:11:00Z">
                  <w:rPr>
                    <w:rFonts w:ascii="Times New Roman" w:hAnsi="Times New Roman" w:cs="Times New Roman" w:hint="eastAsia"/>
                    <w:color w:val="FF0000"/>
                    <w:sz w:val="24"/>
                  </w:rPr>
                </w:rPrChange>
              </w:rPr>
              <w:t>开放实验人数</w:t>
            </w:r>
            <w:r w:rsidR="00C7582E" w:rsidRPr="008171F1">
              <w:rPr>
                <w:rFonts w:ascii="Times New Roman" w:hAnsi="Times New Roman" w:cs="Times New Roman"/>
                <w:sz w:val="24"/>
                <w:rPrChange w:id="48" w:author="刘慧明" w:date="2022-11-02T09:11:00Z">
                  <w:rPr>
                    <w:rFonts w:ascii="Times New Roman" w:hAnsi="Times New Roman" w:cs="Times New Roman"/>
                    <w:color w:val="FF0000"/>
                    <w:sz w:val="24"/>
                  </w:rPr>
                </w:rPrChange>
              </w:rPr>
              <w:t>/</w:t>
            </w:r>
            <w:r w:rsidR="00C7582E" w:rsidRPr="008171F1">
              <w:rPr>
                <w:rFonts w:ascii="Times New Roman" w:hAnsi="Times New Roman" w:cs="Times New Roman" w:hint="eastAsia"/>
                <w:sz w:val="24"/>
                <w:rPrChange w:id="49" w:author="刘慧明" w:date="2022-11-02T09:11:00Z">
                  <w:rPr>
                    <w:rFonts w:ascii="Times New Roman" w:hAnsi="Times New Roman" w:cs="Times New Roman" w:hint="eastAsia"/>
                    <w:color w:val="FF0000"/>
                    <w:sz w:val="24"/>
                  </w:rPr>
                </w:rPrChange>
              </w:rPr>
              <w:t>学院本科生人数）</w:t>
            </w:r>
          </w:p>
        </w:tc>
        <w:tc>
          <w:tcPr>
            <w:tcW w:w="2071" w:type="dxa"/>
            <w:vAlign w:val="center"/>
          </w:tcPr>
          <w:p w:rsidR="00692C76" w:rsidRPr="008171F1" w:rsidRDefault="002E4576" w:rsidP="00692C76">
            <w:pPr>
              <w:spacing w:line="340" w:lineRule="atLeast"/>
              <w:rPr>
                <w:rFonts w:ascii="Times New Roman" w:hAnsi="Times New Roman" w:cs="Times New Roman"/>
                <w:sz w:val="24"/>
                <w:rPrChange w:id="50" w:author="刘慧明" w:date="2022-11-02T09:11:00Z">
                  <w:rPr>
                    <w:rFonts w:ascii="Times New Roman" w:hAnsi="Times New Roman" w:cs="Times New Roman"/>
                    <w:color w:val="000000" w:themeColor="text1"/>
                    <w:sz w:val="24"/>
                  </w:rPr>
                </w:rPrChange>
              </w:rPr>
            </w:pPr>
            <w:ins w:id="51" w:author="刘慧明" w:date="2022-11-02T17:35:00Z">
              <w:r>
                <w:rPr>
                  <w:rFonts w:ascii="Times New Roman" w:hAnsi="Times New Roman" w:cs="Times New Roman" w:hint="eastAsia"/>
                  <w:sz w:val="24"/>
                </w:rPr>
                <w:t>现场</w:t>
              </w:r>
            </w:ins>
            <w:r w:rsidR="00692C76" w:rsidRPr="008171F1">
              <w:rPr>
                <w:rFonts w:ascii="Times New Roman" w:hAnsi="Times New Roman" w:cs="Times New Roman" w:hint="eastAsia"/>
                <w:sz w:val="24"/>
                <w:rPrChange w:id="52" w:author="刘慧明" w:date="2022-11-02T09:11:00Z">
                  <w:rPr>
                    <w:rFonts w:ascii="Times New Roman" w:hAnsi="Times New Roman" w:cs="Times New Roman" w:hint="eastAsia"/>
                    <w:color w:val="000000" w:themeColor="text1"/>
                    <w:sz w:val="24"/>
                  </w:rPr>
                </w:rPrChange>
              </w:rPr>
              <w:t>查看开放实验记录</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1598"/>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restart"/>
            <w:vAlign w:val="center"/>
          </w:tcPr>
          <w:p w:rsidR="00692C76" w:rsidRDefault="00692C76"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信息化管理</w:t>
            </w:r>
          </w:p>
          <w:p w:rsidR="00692C76" w:rsidRPr="00176FC6" w:rsidRDefault="009370FF"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6</w:t>
            </w:r>
            <w:r w:rsidR="00692C76">
              <w:rPr>
                <w:rFonts w:ascii="Times New Roman" w:hAnsi="Times New Roman" w:cs="Times New Roman" w:hint="eastAsia"/>
                <w:color w:val="000000" w:themeColor="text1"/>
                <w:sz w:val="24"/>
              </w:rPr>
              <w:t>分</w:t>
            </w:r>
          </w:p>
        </w:tc>
        <w:tc>
          <w:tcPr>
            <w:tcW w:w="4528" w:type="dxa"/>
            <w:vAlign w:val="center"/>
          </w:tcPr>
          <w:p w:rsidR="00692C76" w:rsidRPr="005D0C1D" w:rsidRDefault="00692C76" w:rsidP="00692C76">
            <w:pPr>
              <w:spacing w:line="340" w:lineRule="atLeast"/>
              <w:rPr>
                <w:rFonts w:ascii="Times New Roman" w:hAnsi="Times New Roman" w:cs="Times New Roman"/>
                <w:color w:val="000000" w:themeColor="text1"/>
                <w:sz w:val="24"/>
              </w:rPr>
            </w:pPr>
            <w:r w:rsidRPr="005D0C1D">
              <w:rPr>
                <w:rFonts w:ascii="Times New Roman" w:hAnsi="Times New Roman" w:cs="Times New Roman" w:hint="eastAsia"/>
                <w:color w:val="000000" w:themeColor="text1"/>
                <w:sz w:val="24"/>
              </w:rPr>
              <w:t>有实验中心网站，定期更新网上教学资源，实验教学网络资源丰富。</w:t>
            </w:r>
            <w:r w:rsidRPr="00176FC6">
              <w:rPr>
                <w:rFonts w:ascii="Times New Roman" w:hAnsi="Times New Roman" w:cs="Times New Roman"/>
                <w:color w:val="000000" w:themeColor="text1"/>
                <w:kern w:val="0"/>
                <w:sz w:val="24"/>
              </w:rPr>
              <w:t>专人负责并</w:t>
            </w:r>
            <w:r w:rsidRPr="00176FC6">
              <w:rPr>
                <w:rFonts w:ascii="Times New Roman" w:hAnsi="Times New Roman" w:cs="Times New Roman"/>
                <w:color w:val="000000" w:themeColor="text1"/>
                <w:sz w:val="24"/>
              </w:rPr>
              <w:t>按要求完成</w:t>
            </w:r>
            <w:r w:rsidRPr="00176FC6">
              <w:rPr>
                <w:rFonts w:ascii="Times New Roman" w:hAnsi="Times New Roman" w:cs="Times New Roman"/>
                <w:color w:val="000000" w:themeColor="text1"/>
                <w:kern w:val="0"/>
                <w:sz w:val="24"/>
              </w:rPr>
              <w:t>实验室信息统</w:t>
            </w:r>
            <w:r>
              <w:rPr>
                <w:rFonts w:ascii="Times New Roman" w:hAnsi="Times New Roman" w:cs="Times New Roman" w:hint="eastAsia"/>
                <w:color w:val="000000" w:themeColor="text1"/>
                <w:kern w:val="0"/>
                <w:sz w:val="24"/>
              </w:rPr>
              <w:t>计</w:t>
            </w:r>
            <w:r w:rsidRPr="00176FC6">
              <w:rPr>
                <w:rFonts w:ascii="Times New Roman" w:hAnsi="Times New Roman" w:cs="Times New Roman"/>
                <w:color w:val="000000" w:themeColor="text1"/>
                <w:kern w:val="0"/>
                <w:sz w:val="24"/>
              </w:rPr>
              <w:t>和实验室信息管理系统基本数据更新工作</w:t>
            </w:r>
            <w:r w:rsidRPr="00176FC6">
              <w:rPr>
                <w:rFonts w:ascii="Times New Roman" w:hAnsi="Times New Roman" w:cs="Times New Roman"/>
                <w:color w:val="000000" w:themeColor="text1"/>
                <w:sz w:val="24"/>
              </w:rPr>
              <w:t>。</w:t>
            </w:r>
          </w:p>
        </w:tc>
        <w:tc>
          <w:tcPr>
            <w:tcW w:w="4755" w:type="dxa"/>
            <w:vAlign w:val="center"/>
          </w:tcPr>
          <w:p w:rsidR="00692C76" w:rsidRPr="00672A17" w:rsidRDefault="009370FF">
            <w:pPr>
              <w:spacing w:line="340" w:lineRule="atLeast"/>
              <w:rPr>
                <w:rFonts w:ascii="Times New Roman" w:hAnsi="Times New Roman" w:cs="Times New Roman"/>
                <w:sz w:val="24"/>
              </w:rPr>
            </w:pPr>
            <w:r>
              <w:rPr>
                <w:rFonts w:ascii="Times New Roman" w:hAnsi="Times New Roman" w:cs="Times New Roman"/>
                <w:sz w:val="24"/>
              </w:rPr>
              <w:t>4</w:t>
            </w:r>
            <w:r w:rsidR="00692C76" w:rsidRPr="007147CD">
              <w:rPr>
                <w:rFonts w:ascii="Times New Roman" w:hAnsi="Times New Roman" w:cs="Times New Roman" w:hint="eastAsia"/>
                <w:sz w:val="24"/>
              </w:rPr>
              <w:t>分</w:t>
            </w:r>
            <w:r w:rsidR="00324FA3">
              <w:rPr>
                <w:rFonts w:ascii="Times New Roman" w:hAnsi="Times New Roman" w:cs="Times New Roman" w:hint="eastAsia"/>
                <w:sz w:val="24"/>
              </w:rPr>
              <w:t>。</w:t>
            </w:r>
            <w:r w:rsidR="00692C76" w:rsidRPr="007147CD">
              <w:rPr>
                <w:rFonts w:ascii="Times New Roman" w:hAnsi="Times New Roman" w:cs="Times New Roman" w:hint="eastAsia"/>
                <w:sz w:val="24"/>
              </w:rPr>
              <w:t>有</w:t>
            </w:r>
            <w:r w:rsidR="00692C76">
              <w:rPr>
                <w:rFonts w:ascii="Times New Roman" w:hAnsi="Times New Roman" w:cs="Times New Roman" w:hint="eastAsia"/>
                <w:sz w:val="24"/>
              </w:rPr>
              <w:t>可登录的</w:t>
            </w:r>
            <w:r w:rsidR="00692C76" w:rsidRPr="007147CD">
              <w:rPr>
                <w:rFonts w:ascii="Times New Roman" w:hAnsi="Times New Roman" w:cs="Times New Roman" w:hint="eastAsia"/>
                <w:sz w:val="24"/>
              </w:rPr>
              <w:t>实验中心网站，</w:t>
            </w:r>
            <w:r w:rsidR="00692C76" w:rsidRPr="007147CD">
              <w:rPr>
                <w:rFonts w:ascii="Times New Roman" w:hAnsi="Times New Roman" w:cs="Times New Roman"/>
                <w:sz w:val="24"/>
              </w:rPr>
              <w:t>1</w:t>
            </w:r>
            <w:r w:rsidR="00692C76" w:rsidRPr="007147CD">
              <w:rPr>
                <w:rFonts w:ascii="Times New Roman" w:hAnsi="Times New Roman" w:cs="Times New Roman" w:hint="eastAsia"/>
                <w:sz w:val="24"/>
              </w:rPr>
              <w:t>分；更新</w:t>
            </w:r>
            <w:r w:rsidR="00FF5C76">
              <w:rPr>
                <w:rFonts w:ascii="Times New Roman" w:hAnsi="Times New Roman" w:cs="Times New Roman" w:hint="eastAsia"/>
                <w:sz w:val="24"/>
              </w:rPr>
              <w:t>网站实验教学</w:t>
            </w:r>
            <w:r w:rsidR="00692C76" w:rsidRPr="007147CD">
              <w:rPr>
                <w:rFonts w:ascii="Times New Roman" w:hAnsi="Times New Roman" w:cs="Times New Roman" w:hint="eastAsia"/>
                <w:sz w:val="24"/>
              </w:rPr>
              <w:t>资源</w:t>
            </w:r>
            <w:r>
              <w:rPr>
                <w:rFonts w:ascii="Times New Roman" w:hAnsi="Times New Roman" w:cs="Times New Roman"/>
                <w:sz w:val="24"/>
              </w:rPr>
              <w:t>2</w:t>
            </w:r>
            <w:r w:rsidR="00692C76" w:rsidRPr="007147CD">
              <w:rPr>
                <w:rFonts w:ascii="Times New Roman" w:hAnsi="Times New Roman" w:cs="Times New Roman" w:hint="eastAsia"/>
                <w:sz w:val="24"/>
              </w:rPr>
              <w:t>分</w:t>
            </w:r>
            <w:r w:rsidR="00057E00">
              <w:rPr>
                <w:rFonts w:ascii="Times New Roman" w:hAnsi="Times New Roman" w:cs="Times New Roman" w:hint="eastAsia"/>
                <w:sz w:val="24"/>
              </w:rPr>
              <w:t>（其中，更新项目</w:t>
            </w:r>
            <m:oMath>
              <m:r>
                <m:rPr>
                  <m:sty m:val="p"/>
                </m:rPr>
                <w:rPr>
                  <w:rFonts w:ascii="Cambria Math" w:hAnsi="Cambria Math" w:cs="Times New Roman" w:hint="eastAsia"/>
                  <w:sz w:val="24"/>
                  <w:rPrChange w:id="53" w:author="刘慧明" w:date="2022-11-02T09:11:00Z">
                    <w:rPr>
                      <w:rFonts w:ascii="Cambria Math" w:hAnsi="Cambria Math" w:cs="Times New Roman" w:hint="eastAsia"/>
                      <w:color w:val="FF0000"/>
                      <w:sz w:val="24"/>
                    </w:rPr>
                  </w:rPrChange>
                </w:rPr>
                <m:t>≥</m:t>
              </m:r>
            </m:oMath>
            <w:r w:rsidR="00057E00">
              <w:rPr>
                <w:rFonts w:ascii="Times New Roman" w:hAnsi="Times New Roman" w:cs="Times New Roman" w:hint="eastAsia"/>
                <w:sz w:val="24"/>
              </w:rPr>
              <w:t>5</w:t>
            </w:r>
            <w:r w:rsidR="00057E00">
              <w:rPr>
                <w:rFonts w:ascii="Times New Roman" w:hAnsi="Times New Roman" w:cs="Times New Roman" w:hint="eastAsia"/>
                <w:sz w:val="24"/>
              </w:rPr>
              <w:t>项，</w:t>
            </w:r>
            <w:r w:rsidR="00057E00">
              <w:rPr>
                <w:rFonts w:ascii="Times New Roman" w:hAnsi="Times New Roman" w:cs="Times New Roman" w:hint="eastAsia"/>
                <w:sz w:val="24"/>
              </w:rPr>
              <w:t>2</w:t>
            </w:r>
            <w:r w:rsidR="00057E00">
              <w:rPr>
                <w:rFonts w:ascii="Times New Roman" w:hAnsi="Times New Roman" w:cs="Times New Roman" w:hint="eastAsia"/>
                <w:sz w:val="24"/>
              </w:rPr>
              <w:t>分</w:t>
            </w:r>
            <w:r w:rsidR="00C7582E">
              <w:rPr>
                <w:rFonts w:ascii="Times New Roman" w:hAnsi="Times New Roman" w:cs="Times New Roman" w:hint="eastAsia"/>
                <w:sz w:val="24"/>
              </w:rPr>
              <w:t>，更新</w:t>
            </w:r>
            <w:r w:rsidR="00C7582E">
              <w:rPr>
                <w:rFonts w:ascii="Times New Roman" w:hAnsi="Times New Roman" w:cs="Times New Roman" w:hint="eastAsia"/>
                <w:sz w:val="24"/>
              </w:rPr>
              <w:t>1</w:t>
            </w:r>
            <w:r w:rsidR="00C7582E">
              <w:rPr>
                <w:rFonts w:ascii="Times New Roman" w:hAnsi="Times New Roman" w:cs="Times New Roman"/>
                <w:sz w:val="24"/>
              </w:rPr>
              <w:t>-4</w:t>
            </w:r>
            <w:r w:rsidR="00C7582E">
              <w:rPr>
                <w:rFonts w:ascii="Times New Roman" w:hAnsi="Times New Roman" w:cs="Times New Roman" w:hint="eastAsia"/>
                <w:sz w:val="24"/>
              </w:rPr>
              <w:t>项，</w:t>
            </w:r>
            <w:r w:rsidR="00C7582E">
              <w:rPr>
                <w:rFonts w:ascii="Times New Roman" w:hAnsi="Times New Roman" w:cs="Times New Roman" w:hint="eastAsia"/>
                <w:sz w:val="24"/>
              </w:rPr>
              <w:t>1</w:t>
            </w:r>
            <w:r w:rsidR="00C7582E">
              <w:rPr>
                <w:rFonts w:ascii="Times New Roman" w:hAnsi="Times New Roman" w:cs="Times New Roman" w:hint="eastAsia"/>
                <w:sz w:val="24"/>
              </w:rPr>
              <w:t>分</w:t>
            </w:r>
            <w:r w:rsidR="00057E00">
              <w:rPr>
                <w:rFonts w:ascii="Times New Roman" w:hAnsi="Times New Roman" w:cs="Times New Roman" w:hint="eastAsia"/>
                <w:sz w:val="24"/>
              </w:rPr>
              <w:t>）</w:t>
            </w:r>
            <w:r w:rsidR="00692C76">
              <w:rPr>
                <w:rFonts w:ascii="Times New Roman" w:hAnsi="Times New Roman" w:cs="Times New Roman" w:hint="eastAsia"/>
                <w:sz w:val="24"/>
              </w:rPr>
              <w:t>；</w:t>
            </w:r>
            <w:r w:rsidR="00692C76" w:rsidRPr="008171F1">
              <w:rPr>
                <w:rFonts w:ascii="Times New Roman" w:hAnsi="Times New Roman" w:cs="Times New Roman" w:hint="eastAsia"/>
                <w:sz w:val="24"/>
                <w:rPrChange w:id="54" w:author="刘慧明" w:date="2022-11-02T09:11:00Z">
                  <w:rPr>
                    <w:rFonts w:ascii="Times New Roman" w:hAnsi="Times New Roman" w:cs="Times New Roman" w:hint="eastAsia"/>
                    <w:color w:val="000000" w:themeColor="text1"/>
                    <w:sz w:val="24"/>
                  </w:rPr>
                </w:rPrChange>
              </w:rPr>
              <w:t>专人完成实验室信息统计和数据更新工作，</w:t>
            </w:r>
            <w:r w:rsidR="00692C76" w:rsidRPr="008171F1">
              <w:rPr>
                <w:rFonts w:ascii="Times New Roman" w:hAnsi="Times New Roman" w:cs="Times New Roman"/>
                <w:sz w:val="24"/>
                <w:rPrChange w:id="55" w:author="刘慧明" w:date="2022-11-02T09:11:00Z">
                  <w:rPr>
                    <w:rFonts w:ascii="Times New Roman" w:hAnsi="Times New Roman" w:cs="Times New Roman"/>
                    <w:color w:val="000000" w:themeColor="text1"/>
                    <w:sz w:val="24"/>
                  </w:rPr>
                </w:rPrChange>
              </w:rPr>
              <w:t>1</w:t>
            </w:r>
            <w:r w:rsidR="00692C76" w:rsidRPr="008171F1">
              <w:rPr>
                <w:rFonts w:ascii="Times New Roman" w:hAnsi="Times New Roman" w:cs="Times New Roman" w:hint="eastAsia"/>
                <w:sz w:val="24"/>
                <w:rPrChange w:id="56" w:author="刘慧明" w:date="2022-11-02T09:11:00Z">
                  <w:rPr>
                    <w:rFonts w:ascii="Times New Roman" w:hAnsi="Times New Roman" w:cs="Times New Roman" w:hint="eastAsia"/>
                    <w:color w:val="000000" w:themeColor="text1"/>
                    <w:sz w:val="24"/>
                  </w:rPr>
                </w:rPrChange>
              </w:rPr>
              <w:t>分</w:t>
            </w:r>
            <w:r w:rsidR="00324FA3" w:rsidRPr="008171F1">
              <w:rPr>
                <w:rFonts w:ascii="Times New Roman" w:hAnsi="Times New Roman" w:cs="Times New Roman" w:hint="eastAsia"/>
                <w:sz w:val="24"/>
                <w:rPrChange w:id="57" w:author="刘慧明" w:date="2022-11-02T09:11:00Z">
                  <w:rPr>
                    <w:rFonts w:ascii="Times New Roman" w:hAnsi="Times New Roman" w:cs="Times New Roman" w:hint="eastAsia"/>
                    <w:color w:val="000000" w:themeColor="text1"/>
                    <w:sz w:val="24"/>
                  </w:rPr>
                </w:rPrChange>
              </w:rPr>
              <w:t>。</w:t>
            </w:r>
          </w:p>
        </w:tc>
        <w:tc>
          <w:tcPr>
            <w:tcW w:w="2071" w:type="dxa"/>
            <w:vAlign w:val="center"/>
          </w:tcPr>
          <w:p w:rsidR="00692C76" w:rsidRPr="008171F1" w:rsidRDefault="00692C76">
            <w:pPr>
              <w:spacing w:line="340" w:lineRule="atLeast"/>
              <w:rPr>
                <w:rFonts w:ascii="Times New Roman" w:hAnsi="Times New Roman" w:cs="Times New Roman"/>
                <w:sz w:val="24"/>
                <w:rPrChange w:id="58" w:author="刘慧明" w:date="2022-11-02T09:11:00Z">
                  <w:rPr>
                    <w:rFonts w:ascii="Times New Roman" w:hAnsi="Times New Roman" w:cs="Times New Roman"/>
                    <w:color w:val="000000" w:themeColor="text1"/>
                    <w:sz w:val="24"/>
                  </w:rPr>
                </w:rPrChange>
              </w:rPr>
            </w:pPr>
            <w:r w:rsidRPr="00176FC6">
              <w:rPr>
                <w:rFonts w:ascii="Times New Roman" w:hAnsi="Times New Roman" w:cs="Times New Roman"/>
                <w:sz w:val="24"/>
              </w:rPr>
              <w:t>点击网站查看</w:t>
            </w:r>
            <w:r w:rsidR="00C7582E">
              <w:rPr>
                <w:rFonts w:ascii="Times New Roman" w:hAnsi="Times New Roman" w:cs="Times New Roman" w:hint="eastAsia"/>
                <w:sz w:val="24"/>
              </w:rPr>
              <w:t>，上传后台更新记录截图</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Pr="00176FC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Pr="005D0C1D" w:rsidRDefault="00692C76" w:rsidP="00692C76">
            <w:pPr>
              <w:spacing w:line="340" w:lineRule="atLeast"/>
              <w:rPr>
                <w:rFonts w:ascii="Times New Roman" w:hAnsi="Times New Roman" w:cs="Times New Roman"/>
                <w:color w:val="000000" w:themeColor="text1"/>
                <w:sz w:val="24"/>
              </w:rPr>
            </w:pPr>
            <w:r w:rsidRPr="007147CD">
              <w:rPr>
                <w:rFonts w:ascii="Times New Roman" w:hAnsi="Times New Roman" w:cs="Times New Roman" w:hint="eastAsia"/>
                <w:color w:val="000000" w:themeColor="text1"/>
                <w:sz w:val="24"/>
              </w:rPr>
              <w:t>实验室管理智能化。</w:t>
            </w:r>
          </w:p>
        </w:tc>
        <w:tc>
          <w:tcPr>
            <w:tcW w:w="4755" w:type="dxa"/>
            <w:vAlign w:val="center"/>
          </w:tcPr>
          <w:p w:rsidR="00155331" w:rsidRPr="007147CD" w:rsidRDefault="00692C76">
            <w:pPr>
              <w:spacing w:line="340" w:lineRule="atLeast"/>
              <w:rPr>
                <w:rFonts w:ascii="Times New Roman" w:hAnsi="Times New Roman" w:cs="Times New Roman"/>
                <w:color w:val="000000" w:themeColor="text1"/>
                <w:sz w:val="24"/>
              </w:rPr>
            </w:pPr>
            <w:r w:rsidRPr="007147CD">
              <w:rPr>
                <w:rFonts w:ascii="Times New Roman" w:hAnsi="Times New Roman" w:cs="Times New Roman"/>
                <w:color w:val="000000" w:themeColor="text1"/>
                <w:sz w:val="24"/>
              </w:rPr>
              <w:t>2</w:t>
            </w:r>
            <w:r w:rsidRPr="007147CD">
              <w:rPr>
                <w:rFonts w:ascii="Times New Roman" w:hAnsi="Times New Roman" w:cs="Times New Roman" w:hint="eastAsia"/>
                <w:color w:val="000000" w:themeColor="text1"/>
                <w:sz w:val="24"/>
              </w:rPr>
              <w:t>分，实验中心有信息管理平台，</w:t>
            </w:r>
            <w:r w:rsidRPr="007147CD">
              <w:rPr>
                <w:rFonts w:ascii="Times New Roman" w:hAnsi="Times New Roman" w:cs="Times New Roman"/>
                <w:color w:val="000000" w:themeColor="text1"/>
                <w:sz w:val="24"/>
              </w:rPr>
              <w:t>1</w:t>
            </w:r>
            <w:r w:rsidRPr="007147CD">
              <w:rPr>
                <w:rFonts w:ascii="Times New Roman" w:hAnsi="Times New Roman" w:cs="Times New Roman" w:hint="eastAsia"/>
                <w:color w:val="000000" w:themeColor="text1"/>
                <w:sz w:val="24"/>
              </w:rPr>
              <w:t>分；有开放预约功能或远程实验功能且投入使用，</w:t>
            </w:r>
            <w:r w:rsidRPr="007147CD">
              <w:rPr>
                <w:rFonts w:ascii="Times New Roman" w:hAnsi="Times New Roman" w:cs="Times New Roman"/>
                <w:color w:val="000000" w:themeColor="text1"/>
                <w:sz w:val="24"/>
              </w:rPr>
              <w:t>1</w:t>
            </w:r>
            <w:r w:rsidRPr="007147CD">
              <w:rPr>
                <w:rFonts w:ascii="Times New Roman" w:hAnsi="Times New Roman" w:cs="Times New Roman" w:hint="eastAsia"/>
                <w:color w:val="000000" w:themeColor="text1"/>
                <w:sz w:val="24"/>
              </w:rPr>
              <w:t>分</w:t>
            </w:r>
            <w:r w:rsidR="00155331">
              <w:rPr>
                <w:rFonts w:ascii="Times New Roman" w:hAnsi="Times New Roman" w:cs="Times New Roman" w:hint="eastAsia"/>
                <w:color w:val="000000" w:themeColor="text1"/>
                <w:sz w:val="24"/>
              </w:rPr>
              <w:t>。</w:t>
            </w:r>
          </w:p>
        </w:tc>
        <w:tc>
          <w:tcPr>
            <w:tcW w:w="2071" w:type="dxa"/>
            <w:vAlign w:val="center"/>
          </w:tcPr>
          <w:p w:rsidR="00692C76" w:rsidRDefault="00692C76" w:rsidP="000F346C">
            <w:pPr>
              <w:spacing w:line="340" w:lineRule="atLeast"/>
              <w:rPr>
                <w:rFonts w:ascii="Times New Roman" w:hAnsi="Times New Roman" w:cs="Times New Roman"/>
                <w:color w:val="000000" w:themeColor="text1"/>
                <w:sz w:val="24"/>
              </w:rPr>
            </w:pPr>
            <w:del w:id="59" w:author="刘慧明" w:date="2022-11-03T08:32:00Z">
              <w:r w:rsidDel="000F346C">
                <w:rPr>
                  <w:rFonts w:ascii="Times New Roman" w:hAnsi="Times New Roman" w:cs="Times New Roman" w:hint="eastAsia"/>
                  <w:color w:val="000000" w:themeColor="text1"/>
                  <w:sz w:val="24"/>
                </w:rPr>
                <w:delText>现场</w:delText>
              </w:r>
            </w:del>
            <w:del w:id="60" w:author="刘慧明" w:date="2022-11-03T08:34:00Z">
              <w:r w:rsidR="000F346C" w:rsidDel="000F346C">
                <w:rPr>
                  <w:rFonts w:ascii="Times New Roman" w:hAnsi="Times New Roman" w:cs="Times New Roman" w:hint="eastAsia"/>
                  <w:color w:val="000000" w:themeColor="text1"/>
                  <w:sz w:val="24"/>
                </w:rPr>
                <w:delText>点击</w:delText>
              </w:r>
            </w:del>
            <w:ins w:id="61" w:author="刘慧明" w:date="2022-11-03T08:34:00Z">
              <w:r w:rsidR="000F346C">
                <w:rPr>
                  <w:rFonts w:ascii="Times New Roman" w:hAnsi="Times New Roman" w:cs="Times New Roman" w:hint="eastAsia"/>
                  <w:color w:val="000000" w:themeColor="text1"/>
                  <w:sz w:val="24"/>
                </w:rPr>
                <w:t>上传</w:t>
              </w:r>
            </w:ins>
            <w:r w:rsidR="003A0E83">
              <w:rPr>
                <w:rFonts w:ascii="Times New Roman" w:hAnsi="Times New Roman" w:cs="Times New Roman" w:hint="eastAsia"/>
                <w:color w:val="000000" w:themeColor="text1"/>
                <w:sz w:val="24"/>
              </w:rPr>
              <w:t>网址</w:t>
            </w:r>
            <w:r>
              <w:rPr>
                <w:rFonts w:ascii="Times New Roman" w:hAnsi="Times New Roman" w:cs="Times New Roman" w:hint="eastAsia"/>
                <w:color w:val="000000" w:themeColor="text1"/>
                <w:sz w:val="24"/>
              </w:rPr>
              <w:t>查看</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val="restart"/>
            <w:vAlign w:val="center"/>
          </w:tcPr>
          <w:p w:rsidR="00155331" w:rsidRDefault="00155331" w:rsidP="00692C76">
            <w:pPr>
              <w:spacing w:line="380" w:lineRule="atLeast"/>
              <w:rPr>
                <w:rFonts w:ascii="Times New Roman" w:hAnsi="Times New Roman" w:cs="Times New Roman"/>
                <w:b/>
                <w:sz w:val="24"/>
              </w:rPr>
            </w:pPr>
          </w:p>
          <w:p w:rsidR="00692C76" w:rsidRDefault="00692C76" w:rsidP="00692C76">
            <w:pPr>
              <w:spacing w:line="380" w:lineRule="atLeast"/>
              <w:rPr>
                <w:rFonts w:ascii="Times New Roman" w:hAnsi="Times New Roman" w:cs="Times New Roman"/>
                <w:b/>
                <w:sz w:val="24"/>
              </w:rPr>
            </w:pPr>
            <w:r>
              <w:rPr>
                <w:rFonts w:ascii="Times New Roman" w:hAnsi="Times New Roman" w:cs="Times New Roman" w:hint="eastAsia"/>
                <w:b/>
                <w:sz w:val="24"/>
              </w:rPr>
              <w:t>三、</w:t>
            </w:r>
          </w:p>
          <w:p w:rsidR="00692C76" w:rsidRDefault="00692C76" w:rsidP="00692C76">
            <w:pPr>
              <w:spacing w:line="380" w:lineRule="atLeast"/>
              <w:rPr>
                <w:rFonts w:ascii="Times New Roman" w:hAnsi="Times New Roman" w:cs="Times New Roman"/>
                <w:b/>
                <w:sz w:val="24"/>
              </w:rPr>
            </w:pPr>
          </w:p>
          <w:p w:rsidR="00692C76" w:rsidRDefault="00692C76" w:rsidP="00692C76">
            <w:pPr>
              <w:spacing w:line="380" w:lineRule="atLeast"/>
              <w:jc w:val="center"/>
              <w:rPr>
                <w:rFonts w:ascii="Times New Roman" w:hAnsi="Times New Roman" w:cs="Times New Roman"/>
                <w:b/>
                <w:sz w:val="24"/>
              </w:rPr>
            </w:pPr>
            <w:r w:rsidRPr="00176FC6">
              <w:rPr>
                <w:rFonts w:ascii="Times New Roman" w:hAnsi="Times New Roman" w:cs="Times New Roman"/>
                <w:b/>
                <w:sz w:val="24"/>
              </w:rPr>
              <w:t>建设成果</w:t>
            </w:r>
          </w:p>
          <w:p w:rsidR="00692C76" w:rsidRPr="00176FC6" w:rsidRDefault="00692C76" w:rsidP="00692C76">
            <w:pPr>
              <w:spacing w:line="380" w:lineRule="atLeast"/>
              <w:rPr>
                <w:rFonts w:ascii="Times New Roman" w:hAnsi="Times New Roman" w:cs="Times New Roman"/>
                <w:sz w:val="24"/>
              </w:rPr>
            </w:pPr>
            <w:r>
              <w:rPr>
                <w:rFonts w:ascii="Times New Roman" w:hAnsi="Times New Roman" w:cs="Times New Roman"/>
                <w:b/>
                <w:sz w:val="24"/>
              </w:rPr>
              <w:t>40</w:t>
            </w:r>
            <w:r>
              <w:rPr>
                <w:rFonts w:ascii="Times New Roman" w:hAnsi="Times New Roman" w:cs="Times New Roman" w:hint="eastAsia"/>
                <w:b/>
                <w:sz w:val="24"/>
              </w:rPr>
              <w:t>分</w:t>
            </w:r>
          </w:p>
        </w:tc>
        <w:tc>
          <w:tcPr>
            <w:tcW w:w="1160" w:type="dxa"/>
            <w:vMerge w:val="restart"/>
            <w:vAlign w:val="center"/>
          </w:tcPr>
          <w:p w:rsidR="00155331" w:rsidRDefault="00155331" w:rsidP="00692C76">
            <w:pPr>
              <w:spacing w:line="380" w:lineRule="atLeast"/>
              <w:jc w:val="center"/>
              <w:rPr>
                <w:rFonts w:ascii="Times New Roman" w:hAnsi="Times New Roman" w:cs="Times New Roman"/>
                <w:color w:val="000000" w:themeColor="text1"/>
                <w:sz w:val="24"/>
              </w:rPr>
            </w:pPr>
          </w:p>
          <w:p w:rsidR="00155331" w:rsidRDefault="00155331" w:rsidP="00692C76">
            <w:pPr>
              <w:spacing w:line="380" w:lineRule="atLeast"/>
              <w:jc w:val="center"/>
              <w:rPr>
                <w:rFonts w:ascii="Times New Roman" w:hAnsi="Times New Roman" w:cs="Times New Roman"/>
                <w:color w:val="000000" w:themeColor="text1"/>
                <w:sz w:val="24"/>
              </w:rPr>
            </w:pPr>
          </w:p>
          <w:p w:rsidR="00692C76" w:rsidRDefault="00692C76"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实验教学建设</w:t>
            </w:r>
          </w:p>
          <w:p w:rsidR="00692C76" w:rsidRDefault="00B90451">
            <w:pPr>
              <w:spacing w:line="380" w:lineRule="atLeas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18</w:t>
            </w:r>
            <w:r w:rsidR="00692C76">
              <w:rPr>
                <w:rFonts w:ascii="Times New Roman" w:hAnsi="Times New Roman" w:cs="Times New Roman" w:hint="eastAsia"/>
                <w:color w:val="000000" w:themeColor="text1"/>
                <w:sz w:val="24"/>
              </w:rPr>
              <w:t>分</w:t>
            </w:r>
          </w:p>
        </w:tc>
        <w:tc>
          <w:tcPr>
            <w:tcW w:w="4528" w:type="dxa"/>
            <w:vAlign w:val="center"/>
          </w:tcPr>
          <w:p w:rsidR="00692C76" w:rsidRDefault="00692C76">
            <w:pPr>
              <w:spacing w:line="340" w:lineRule="atLeast"/>
              <w:rPr>
                <w:rFonts w:ascii="Times New Roman" w:hAnsi="Times New Roman" w:cs="Times New Roman"/>
                <w:sz w:val="24"/>
              </w:rPr>
            </w:pPr>
            <w:r w:rsidRPr="007147CD">
              <w:rPr>
                <w:rFonts w:ascii="Times New Roman" w:hAnsi="Times New Roman" w:cs="Times New Roman" w:hint="eastAsia"/>
                <w:sz w:val="24"/>
              </w:rPr>
              <w:t>实验讲义或实验教材齐全；</w:t>
            </w:r>
            <w:r w:rsidRPr="00801977">
              <w:rPr>
                <w:rFonts w:ascii="Times New Roman" w:hAnsi="Times New Roman" w:cs="Times New Roman"/>
                <w:sz w:val="24"/>
              </w:rPr>
              <w:t>实验实践学时、学分达到国家要求</w:t>
            </w:r>
            <w:r w:rsidRPr="007147CD">
              <w:rPr>
                <w:rFonts w:ascii="Times New Roman" w:hAnsi="Times New Roman" w:cs="Times New Roman" w:hint="eastAsia"/>
                <w:sz w:val="24"/>
              </w:rPr>
              <w:t>，有多元化考核办法。</w:t>
            </w:r>
          </w:p>
        </w:tc>
        <w:tc>
          <w:tcPr>
            <w:tcW w:w="4755" w:type="dxa"/>
            <w:vAlign w:val="center"/>
          </w:tcPr>
          <w:p w:rsidR="00692C76" w:rsidRDefault="00155331" w:rsidP="00B949EB">
            <w:pPr>
              <w:spacing w:line="340" w:lineRule="atLeast"/>
              <w:rPr>
                <w:rFonts w:ascii="Times New Roman" w:hAnsi="Times New Roman" w:cs="Times New Roman"/>
                <w:sz w:val="24"/>
              </w:rPr>
            </w:pPr>
            <w:del w:id="62" w:author="刘慧明" w:date="2022-11-02T15:36:00Z">
              <w:r w:rsidDel="00B949EB">
                <w:rPr>
                  <w:rFonts w:ascii="Times New Roman" w:hAnsi="Times New Roman" w:cs="Times New Roman"/>
                  <w:sz w:val="24"/>
                </w:rPr>
                <w:delText>4</w:delText>
              </w:r>
            </w:del>
            <w:ins w:id="63" w:author="刘慧明" w:date="2022-11-02T15:36:00Z">
              <w:r w:rsidR="00B949EB">
                <w:rPr>
                  <w:rFonts w:ascii="Times New Roman" w:hAnsi="Times New Roman" w:cs="Times New Roman"/>
                  <w:sz w:val="24"/>
                </w:rPr>
                <w:t>5</w:t>
              </w:r>
            </w:ins>
            <w:r w:rsidR="00692C76" w:rsidRPr="007147CD">
              <w:rPr>
                <w:rFonts w:ascii="Times New Roman" w:hAnsi="Times New Roman" w:cs="Times New Roman" w:hint="eastAsia"/>
                <w:sz w:val="24"/>
              </w:rPr>
              <w:t>分。实验讲义或教材齐全，</w:t>
            </w:r>
            <w:del w:id="64" w:author="刘慧明" w:date="2022-11-02T15:36:00Z">
              <w:r w:rsidR="00692C76" w:rsidRPr="007147CD" w:rsidDel="00B949EB">
                <w:rPr>
                  <w:rFonts w:ascii="Times New Roman" w:hAnsi="Times New Roman" w:cs="Times New Roman"/>
                  <w:sz w:val="24"/>
                </w:rPr>
                <w:delText>1</w:delText>
              </w:r>
            </w:del>
            <w:ins w:id="65" w:author="刘慧明" w:date="2022-11-02T15:36:00Z">
              <w:r w:rsidR="00B949EB">
                <w:rPr>
                  <w:rFonts w:ascii="Times New Roman" w:hAnsi="Times New Roman" w:cs="Times New Roman"/>
                  <w:sz w:val="24"/>
                </w:rPr>
                <w:t>2</w:t>
              </w:r>
            </w:ins>
            <w:r w:rsidR="00692C76" w:rsidRPr="007147CD">
              <w:rPr>
                <w:rFonts w:ascii="Times New Roman" w:hAnsi="Times New Roman" w:cs="Times New Roman" w:hint="eastAsia"/>
                <w:sz w:val="24"/>
              </w:rPr>
              <w:t>分；本科实验实践教学达到总学分（学时）比重，理工</w:t>
            </w:r>
            <w:proofErr w:type="gramStart"/>
            <w:r w:rsidR="00692C76" w:rsidRPr="007147CD">
              <w:rPr>
                <w:rFonts w:ascii="Times New Roman" w:hAnsi="Times New Roman" w:cs="Times New Roman" w:hint="eastAsia"/>
                <w:sz w:val="24"/>
              </w:rPr>
              <w:t>医</w:t>
            </w:r>
            <w:proofErr w:type="gramEnd"/>
            <w:r w:rsidR="00692C76" w:rsidRPr="007147CD">
              <w:rPr>
                <w:rFonts w:ascii="Times New Roman" w:hAnsi="Times New Roman" w:cs="Times New Roman" w:hint="eastAsia"/>
                <w:sz w:val="24"/>
              </w:rPr>
              <w:t>类</w:t>
            </w:r>
            <m:oMath>
              <m:r>
                <m:rPr>
                  <m:sty m:val="p"/>
                </m:rPr>
                <w:rPr>
                  <w:rFonts w:ascii="Cambria Math" w:hAnsi="Cambria Math" w:cs="Times New Roman"/>
                  <w:color w:val="FF0000"/>
                  <w:sz w:val="24"/>
                </w:rPr>
                <m:t>≥</m:t>
              </m:r>
            </m:oMath>
            <w:r w:rsidR="00692C76" w:rsidRPr="007147CD">
              <w:rPr>
                <w:rFonts w:ascii="Times New Roman" w:hAnsi="Times New Roman" w:cs="Times New Roman"/>
                <w:sz w:val="24"/>
              </w:rPr>
              <w:t>25%</w:t>
            </w:r>
            <w:r w:rsidR="00692C76" w:rsidRPr="007147CD">
              <w:rPr>
                <w:rFonts w:ascii="Times New Roman" w:hAnsi="Times New Roman" w:cs="Times New Roman" w:hint="eastAsia"/>
                <w:sz w:val="24"/>
              </w:rPr>
              <w:t>，人文社科类</w:t>
            </w:r>
            <m:oMath>
              <m:r>
                <m:rPr>
                  <m:sty m:val="p"/>
                </m:rPr>
                <w:rPr>
                  <w:rFonts w:ascii="Cambria Math" w:hAnsi="Cambria Math" w:cs="Times New Roman"/>
                  <w:color w:val="FF0000"/>
                  <w:sz w:val="24"/>
                </w:rPr>
                <m:t>≥</m:t>
              </m:r>
            </m:oMath>
            <w:r w:rsidR="00692C76" w:rsidRPr="007147CD">
              <w:rPr>
                <w:rFonts w:ascii="Times New Roman" w:hAnsi="Times New Roman" w:cs="Times New Roman"/>
                <w:sz w:val="24"/>
              </w:rPr>
              <w:t>15%</w:t>
            </w:r>
            <w:r w:rsidR="00692C76">
              <w:rPr>
                <w:rFonts w:ascii="Times New Roman" w:hAnsi="Times New Roman" w:cs="Times New Roman" w:hint="eastAsia"/>
                <w:sz w:val="24"/>
              </w:rPr>
              <w:t>，</w:t>
            </w:r>
            <w:r w:rsidR="00692C76" w:rsidRPr="007147CD">
              <w:rPr>
                <w:rFonts w:ascii="Times New Roman" w:hAnsi="Times New Roman" w:cs="Times New Roman"/>
                <w:sz w:val="24"/>
              </w:rPr>
              <w:t>1</w:t>
            </w:r>
            <w:r w:rsidR="00692C76" w:rsidRPr="007147CD">
              <w:rPr>
                <w:rFonts w:ascii="Times New Roman" w:hAnsi="Times New Roman" w:cs="Times New Roman" w:hint="eastAsia"/>
                <w:sz w:val="24"/>
              </w:rPr>
              <w:t>分；</w:t>
            </w:r>
            <w:r w:rsidR="00692C76" w:rsidRPr="007147CD" w:rsidDel="00FD73E6">
              <w:rPr>
                <w:rFonts w:ascii="Times New Roman" w:hAnsi="Times New Roman" w:cs="Times New Roman" w:hint="eastAsia"/>
                <w:sz w:val="24"/>
              </w:rPr>
              <w:t>有明确的实验课学分要求，</w:t>
            </w:r>
            <w:r w:rsidR="00692C76" w:rsidRPr="007147CD">
              <w:rPr>
                <w:rFonts w:ascii="Times New Roman" w:hAnsi="Times New Roman" w:cs="Times New Roman"/>
                <w:sz w:val="24"/>
              </w:rPr>
              <w:t>1</w:t>
            </w:r>
            <w:r w:rsidR="00692C76" w:rsidRPr="007147CD" w:rsidDel="00FD73E6">
              <w:rPr>
                <w:rFonts w:ascii="Times New Roman" w:hAnsi="Times New Roman" w:cs="Times New Roman" w:hint="eastAsia"/>
                <w:sz w:val="24"/>
              </w:rPr>
              <w:t>分；</w:t>
            </w:r>
            <w:r w:rsidR="00692C76">
              <w:rPr>
                <w:rFonts w:ascii="Times New Roman" w:hAnsi="Times New Roman" w:cs="Times New Roman" w:hint="eastAsia"/>
                <w:sz w:val="24"/>
              </w:rPr>
              <w:t>学生实验课成绩</w:t>
            </w:r>
            <w:r w:rsidR="00692C76" w:rsidRPr="007147CD" w:rsidDel="00FD73E6">
              <w:rPr>
                <w:rFonts w:ascii="Times New Roman" w:hAnsi="Times New Roman" w:cs="Times New Roman" w:hint="eastAsia"/>
                <w:sz w:val="24"/>
              </w:rPr>
              <w:t>有多元化考核办法，</w:t>
            </w:r>
            <w:r w:rsidR="00692C76" w:rsidRPr="007147CD">
              <w:rPr>
                <w:rFonts w:ascii="Times New Roman" w:hAnsi="Times New Roman" w:cs="Times New Roman"/>
                <w:sz w:val="24"/>
              </w:rPr>
              <w:t>1</w:t>
            </w:r>
            <w:r w:rsidR="006A6D74">
              <w:rPr>
                <w:rFonts w:ascii="Times New Roman" w:hAnsi="Times New Roman" w:cs="Times New Roman" w:hint="eastAsia"/>
                <w:sz w:val="24"/>
              </w:rPr>
              <w:t>分。</w:t>
            </w:r>
          </w:p>
        </w:tc>
        <w:tc>
          <w:tcPr>
            <w:tcW w:w="2071" w:type="dxa"/>
            <w:vAlign w:val="center"/>
          </w:tcPr>
          <w:p w:rsidR="00692C76" w:rsidRPr="00176FC6" w:rsidRDefault="00692C76">
            <w:pPr>
              <w:spacing w:line="340" w:lineRule="atLeast"/>
              <w:rPr>
                <w:rFonts w:ascii="Times New Roman" w:hAnsi="Times New Roman" w:cs="Times New Roman"/>
                <w:sz w:val="24"/>
              </w:rPr>
            </w:pPr>
            <w:r w:rsidRPr="00176FC6">
              <w:rPr>
                <w:rFonts w:ascii="Times New Roman" w:hAnsi="Times New Roman" w:cs="Times New Roman"/>
                <w:color w:val="000000" w:themeColor="text1"/>
                <w:sz w:val="24"/>
              </w:rPr>
              <w:t>现场查看实验讲义、教材及实验学分</w:t>
            </w:r>
            <w:r>
              <w:rPr>
                <w:rFonts w:ascii="Times New Roman" w:hAnsi="Times New Roman" w:cs="Times New Roman" w:hint="eastAsia"/>
                <w:color w:val="000000" w:themeColor="text1"/>
                <w:sz w:val="24"/>
              </w:rPr>
              <w:t>、</w:t>
            </w:r>
            <w:del w:id="66" w:author="刘慧明" w:date="2022-11-02T15:45:00Z">
              <w:r w:rsidRPr="00176FC6" w:rsidDel="00B949EB">
                <w:rPr>
                  <w:rFonts w:ascii="Times New Roman" w:hAnsi="Times New Roman" w:cs="Times New Roman"/>
                  <w:color w:val="000000" w:themeColor="text1"/>
                  <w:sz w:val="24"/>
                </w:rPr>
                <w:delText>实验课前准备记录、实验报告、教学记录</w:delText>
              </w:r>
            </w:del>
            <w:ins w:id="67" w:author="刘慧明" w:date="2022-11-02T15:45:00Z">
              <w:r w:rsidR="00B949EB">
                <w:rPr>
                  <w:rFonts w:ascii="Times New Roman" w:hAnsi="Times New Roman" w:cs="Times New Roman" w:hint="eastAsia"/>
                  <w:color w:val="000000" w:themeColor="text1"/>
                  <w:sz w:val="24"/>
                </w:rPr>
                <w:t>实验</w:t>
              </w:r>
              <w:proofErr w:type="gramStart"/>
              <w:r w:rsidR="00B949EB">
                <w:rPr>
                  <w:rFonts w:ascii="Times New Roman" w:hAnsi="Times New Roman" w:cs="Times New Roman" w:hint="eastAsia"/>
                  <w:color w:val="000000" w:themeColor="text1"/>
                  <w:sz w:val="24"/>
                </w:rPr>
                <w:t>课考核</w:t>
              </w:r>
              <w:proofErr w:type="gramEnd"/>
              <w:r w:rsidR="00B949EB">
                <w:rPr>
                  <w:rFonts w:ascii="Times New Roman" w:hAnsi="Times New Roman" w:cs="Times New Roman" w:hint="eastAsia"/>
                  <w:color w:val="000000" w:themeColor="text1"/>
                  <w:sz w:val="24"/>
                </w:rPr>
                <w:t>办法</w:t>
              </w:r>
            </w:ins>
            <w:r w:rsidRPr="00176FC6">
              <w:rPr>
                <w:rFonts w:ascii="Times New Roman" w:hAnsi="Times New Roman" w:cs="Times New Roman"/>
                <w:color w:val="000000" w:themeColor="text1"/>
                <w:sz w:val="24"/>
              </w:rPr>
              <w:t>等相</w:t>
            </w:r>
            <w:del w:id="68" w:author="刘慧明" w:date="2022-11-02T15:45:00Z">
              <w:r w:rsidRPr="00176FC6" w:rsidDel="00B949EB">
                <w:rPr>
                  <w:rFonts w:ascii="Times New Roman" w:hAnsi="Times New Roman" w:cs="Times New Roman" w:hint="eastAsia"/>
                  <w:color w:val="000000" w:themeColor="text1"/>
                  <w:sz w:val="24"/>
                </w:rPr>
                <w:delText>应</w:delText>
              </w:r>
            </w:del>
            <w:ins w:id="69" w:author="刘慧明" w:date="2022-11-02T15:45:00Z">
              <w:r w:rsidR="00B949EB">
                <w:rPr>
                  <w:rFonts w:ascii="Times New Roman" w:hAnsi="Times New Roman" w:cs="Times New Roman" w:hint="eastAsia"/>
                  <w:color w:val="000000" w:themeColor="text1"/>
                  <w:sz w:val="24"/>
                </w:rPr>
                <w:t>关</w:t>
              </w:r>
            </w:ins>
            <w:r w:rsidRPr="00176FC6">
              <w:rPr>
                <w:rFonts w:ascii="Times New Roman" w:hAnsi="Times New Roman" w:cs="Times New Roman"/>
                <w:color w:val="000000" w:themeColor="text1"/>
                <w:sz w:val="24"/>
              </w:rPr>
              <w:t>材料。</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1259"/>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Pr="007147CD" w:rsidRDefault="00692C76" w:rsidP="00692C76">
            <w:pPr>
              <w:spacing w:line="340" w:lineRule="atLeast"/>
              <w:rPr>
                <w:rFonts w:ascii="Times New Roman" w:hAnsi="Times New Roman" w:cs="Times New Roman"/>
                <w:color w:val="000000" w:themeColor="text1"/>
                <w:kern w:val="0"/>
                <w:sz w:val="24"/>
              </w:rPr>
            </w:pPr>
            <w:r w:rsidRPr="005D0C1D">
              <w:rPr>
                <w:rFonts w:ascii="Times New Roman" w:hAnsi="Times New Roman" w:cs="Times New Roman" w:hint="eastAsia"/>
                <w:color w:val="000000" w:themeColor="text1"/>
                <w:kern w:val="0"/>
                <w:sz w:val="24"/>
              </w:rPr>
              <w:t>及时更新实验教学</w:t>
            </w:r>
            <w:r w:rsidRPr="005D0C1D">
              <w:rPr>
                <w:rFonts w:ascii="Times New Roman" w:hAnsi="Times New Roman" w:cs="Times New Roman"/>
                <w:color w:val="000000" w:themeColor="text1"/>
                <w:kern w:val="0"/>
                <w:sz w:val="24"/>
              </w:rPr>
              <w:t>/</w:t>
            </w:r>
            <w:r w:rsidRPr="005D0C1D">
              <w:rPr>
                <w:rFonts w:ascii="Times New Roman" w:hAnsi="Times New Roman" w:cs="Times New Roman" w:hint="eastAsia"/>
                <w:color w:val="000000" w:themeColor="text1"/>
                <w:kern w:val="0"/>
                <w:sz w:val="24"/>
              </w:rPr>
              <w:t>实践项目，有</w:t>
            </w:r>
            <w:r>
              <w:rPr>
                <w:rFonts w:ascii="Times New Roman" w:hAnsi="Times New Roman" w:cs="Times New Roman" w:hint="eastAsia"/>
                <w:color w:val="000000" w:themeColor="text1"/>
                <w:kern w:val="0"/>
                <w:sz w:val="24"/>
              </w:rPr>
              <w:t>新</w:t>
            </w:r>
            <w:r w:rsidRPr="005D0C1D">
              <w:rPr>
                <w:rFonts w:ascii="Times New Roman" w:hAnsi="Times New Roman" w:cs="Times New Roman" w:hint="eastAsia"/>
                <w:color w:val="000000" w:themeColor="text1"/>
                <w:kern w:val="0"/>
                <w:sz w:val="24"/>
              </w:rPr>
              <w:t>增综合设性、研究创新性实验</w:t>
            </w:r>
            <w:r w:rsidRPr="005D0C1D">
              <w:rPr>
                <w:rFonts w:ascii="Times New Roman" w:hAnsi="Times New Roman" w:cs="Times New Roman"/>
                <w:color w:val="000000" w:themeColor="text1"/>
                <w:kern w:val="0"/>
                <w:sz w:val="24"/>
              </w:rPr>
              <w:t>/</w:t>
            </w:r>
            <w:r w:rsidRPr="005D0C1D">
              <w:rPr>
                <w:rFonts w:ascii="Times New Roman" w:hAnsi="Times New Roman" w:cs="Times New Roman" w:hint="eastAsia"/>
                <w:color w:val="000000" w:themeColor="text1"/>
                <w:kern w:val="0"/>
                <w:sz w:val="24"/>
              </w:rPr>
              <w:t>实践教学项目。</w:t>
            </w:r>
          </w:p>
        </w:tc>
        <w:tc>
          <w:tcPr>
            <w:tcW w:w="4755" w:type="dxa"/>
            <w:vAlign w:val="center"/>
          </w:tcPr>
          <w:p w:rsidR="00692C76" w:rsidRPr="007147CD" w:rsidRDefault="00B90451">
            <w:pPr>
              <w:spacing w:line="340" w:lineRule="atLeas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5</w:t>
            </w:r>
            <w:r w:rsidR="00692C76" w:rsidRPr="005D0C1D">
              <w:rPr>
                <w:rFonts w:ascii="Times New Roman" w:hAnsi="Times New Roman" w:cs="Times New Roman" w:hint="eastAsia"/>
                <w:color w:val="000000" w:themeColor="text1"/>
                <w:kern w:val="0"/>
                <w:sz w:val="24"/>
              </w:rPr>
              <w:t>分。两年内实验</w:t>
            </w:r>
            <w:r>
              <w:rPr>
                <w:rFonts w:ascii="Times New Roman" w:hAnsi="Times New Roman" w:cs="Times New Roman" w:hint="eastAsia"/>
                <w:color w:val="000000" w:themeColor="text1"/>
                <w:kern w:val="0"/>
                <w:sz w:val="24"/>
              </w:rPr>
              <w:t>/</w:t>
            </w:r>
            <w:r>
              <w:rPr>
                <w:rFonts w:ascii="Times New Roman" w:hAnsi="Times New Roman" w:cs="Times New Roman" w:hint="eastAsia"/>
                <w:color w:val="000000" w:themeColor="text1"/>
                <w:kern w:val="0"/>
                <w:sz w:val="24"/>
              </w:rPr>
              <w:t>实践</w:t>
            </w:r>
            <w:r w:rsidR="00692C76" w:rsidRPr="005D0C1D">
              <w:rPr>
                <w:rFonts w:ascii="Times New Roman" w:hAnsi="Times New Roman" w:cs="Times New Roman" w:hint="eastAsia"/>
                <w:color w:val="000000" w:themeColor="text1"/>
                <w:kern w:val="0"/>
                <w:sz w:val="24"/>
              </w:rPr>
              <w:t>项</w:t>
            </w:r>
            <w:r w:rsidR="00692C76" w:rsidRPr="008171F1">
              <w:rPr>
                <w:rFonts w:ascii="Times New Roman" w:hAnsi="Times New Roman" w:cs="Times New Roman" w:hint="eastAsia"/>
                <w:color w:val="000000" w:themeColor="text1"/>
                <w:kern w:val="0"/>
                <w:sz w:val="24"/>
              </w:rPr>
              <w:t>目</w:t>
            </w:r>
            <w:ins w:id="70" w:author="吴运卿" w:date="2022-11-01T08:52:00Z">
              <w:r w:rsidR="00C97E84" w:rsidRPr="008171F1">
                <w:rPr>
                  <w:rFonts w:ascii="Times New Roman" w:hAnsi="Times New Roman" w:cs="Times New Roman" w:hint="eastAsia"/>
                  <w:color w:val="000000" w:themeColor="text1"/>
                  <w:kern w:val="0"/>
                  <w:sz w:val="24"/>
                </w:rPr>
                <w:t>或内容</w:t>
              </w:r>
            </w:ins>
            <w:r w:rsidR="00692C76" w:rsidRPr="005D0C1D">
              <w:rPr>
                <w:rFonts w:ascii="Times New Roman" w:hAnsi="Times New Roman" w:cs="Times New Roman" w:hint="eastAsia"/>
                <w:color w:val="000000" w:themeColor="text1"/>
                <w:kern w:val="0"/>
                <w:sz w:val="24"/>
              </w:rPr>
              <w:t>更新率</w:t>
            </w:r>
            <m:oMath>
              <m:r>
                <m:rPr>
                  <m:sty m:val="p"/>
                </m:rPr>
                <w:rPr>
                  <w:rFonts w:ascii="Cambria Math" w:hAnsi="Cambria Math" w:cs="Times New Roman" w:hint="eastAsia"/>
                  <w:color w:val="000000" w:themeColor="text1"/>
                  <w:kern w:val="0"/>
                  <w:sz w:val="24"/>
                  <w:rPrChange w:id="71" w:author="刘慧明" w:date="2022-11-02T09:11:00Z">
                    <w:rPr>
                      <w:rFonts w:ascii="Cambria Math" w:hAnsi="Cambria Math" w:cs="Times New Roman" w:hint="eastAsia"/>
                      <w:color w:val="FF0000"/>
                      <w:sz w:val="24"/>
                    </w:rPr>
                  </w:rPrChange>
                </w:rPr>
                <m:t>≥</m:t>
              </m:r>
            </m:oMath>
            <w:r w:rsidR="00692C76" w:rsidRPr="005D0C1D">
              <w:rPr>
                <w:rFonts w:ascii="Times New Roman" w:hAnsi="Times New Roman" w:cs="Times New Roman"/>
                <w:color w:val="000000" w:themeColor="text1"/>
                <w:kern w:val="0"/>
                <w:sz w:val="24"/>
              </w:rPr>
              <w:t>15%</w:t>
            </w:r>
            <w:r w:rsidR="00692C76" w:rsidRPr="005D0C1D">
              <w:rPr>
                <w:rFonts w:ascii="Times New Roman" w:hAnsi="Times New Roman" w:cs="Times New Roman" w:hint="eastAsia"/>
                <w:color w:val="000000" w:themeColor="text1"/>
                <w:kern w:val="0"/>
                <w:sz w:val="24"/>
              </w:rPr>
              <w:t>，</w:t>
            </w:r>
            <w:r>
              <w:rPr>
                <w:rFonts w:ascii="Times New Roman" w:hAnsi="Times New Roman" w:cs="Times New Roman"/>
                <w:color w:val="000000" w:themeColor="text1"/>
                <w:kern w:val="0"/>
                <w:sz w:val="24"/>
              </w:rPr>
              <w:t>5</w:t>
            </w:r>
            <w:r w:rsidR="00692C76" w:rsidRPr="005D0C1D">
              <w:rPr>
                <w:rFonts w:ascii="Times New Roman" w:hAnsi="Times New Roman" w:cs="Times New Roman" w:hint="eastAsia"/>
                <w:color w:val="000000" w:themeColor="text1"/>
                <w:kern w:val="0"/>
                <w:sz w:val="24"/>
              </w:rPr>
              <w:t>分；实验</w:t>
            </w:r>
            <w:r>
              <w:rPr>
                <w:rFonts w:ascii="Times New Roman" w:hAnsi="Times New Roman" w:cs="Times New Roman" w:hint="eastAsia"/>
                <w:color w:val="000000" w:themeColor="text1"/>
                <w:kern w:val="0"/>
                <w:sz w:val="24"/>
              </w:rPr>
              <w:t>/</w:t>
            </w:r>
            <w:r>
              <w:rPr>
                <w:rFonts w:ascii="Times New Roman" w:hAnsi="Times New Roman" w:cs="Times New Roman" w:hint="eastAsia"/>
                <w:color w:val="000000" w:themeColor="text1"/>
                <w:kern w:val="0"/>
                <w:sz w:val="24"/>
              </w:rPr>
              <w:t>实践</w:t>
            </w:r>
            <w:r w:rsidR="00692C76" w:rsidRPr="005D0C1D">
              <w:rPr>
                <w:rFonts w:ascii="Times New Roman" w:hAnsi="Times New Roman" w:cs="Times New Roman" w:hint="eastAsia"/>
                <w:color w:val="000000" w:themeColor="text1"/>
                <w:kern w:val="0"/>
                <w:sz w:val="24"/>
              </w:rPr>
              <w:t>项目</w:t>
            </w:r>
            <w:ins w:id="72" w:author="吴运卿" w:date="2022-11-01T08:52:00Z">
              <w:r w:rsidR="00506197">
                <w:rPr>
                  <w:rFonts w:ascii="Times New Roman" w:hAnsi="Times New Roman" w:cs="Times New Roman" w:hint="eastAsia"/>
                  <w:color w:val="000000" w:themeColor="text1"/>
                  <w:kern w:val="0"/>
                  <w:sz w:val="24"/>
                </w:rPr>
                <w:t>或内容</w:t>
              </w:r>
            </w:ins>
            <w:r w:rsidR="00692C76" w:rsidRPr="005D0C1D">
              <w:rPr>
                <w:rFonts w:ascii="Times New Roman" w:hAnsi="Times New Roman" w:cs="Times New Roman" w:hint="eastAsia"/>
                <w:color w:val="000000" w:themeColor="text1"/>
                <w:kern w:val="0"/>
                <w:sz w:val="24"/>
              </w:rPr>
              <w:t>更新率</w:t>
            </w:r>
            <w:r w:rsidR="00692C76" w:rsidRPr="005D0C1D">
              <w:rPr>
                <w:rFonts w:ascii="Times New Roman" w:hAnsi="Times New Roman" w:cs="Times New Roman"/>
                <w:color w:val="000000" w:themeColor="text1"/>
                <w:kern w:val="0"/>
                <w:sz w:val="24"/>
              </w:rPr>
              <w:t>5</w:t>
            </w:r>
            <w:r w:rsidR="00057E00">
              <w:rPr>
                <w:rFonts w:ascii="Times New Roman" w:hAnsi="Times New Roman" w:cs="Times New Roman" w:hint="eastAsia"/>
                <w:color w:val="000000" w:themeColor="text1"/>
                <w:kern w:val="0"/>
                <w:sz w:val="24"/>
              </w:rPr>
              <w:t>%</w:t>
            </w:r>
            <w:r w:rsidR="00057E00">
              <w:rPr>
                <w:rFonts w:ascii="Times New Roman" w:hAnsi="Times New Roman" w:cs="Times New Roman"/>
                <w:color w:val="000000" w:themeColor="text1"/>
                <w:kern w:val="0"/>
                <w:sz w:val="24"/>
              </w:rPr>
              <w:t>-15</w:t>
            </w:r>
            <w:r w:rsidR="00692C76" w:rsidRPr="005D0C1D">
              <w:rPr>
                <w:rFonts w:ascii="Times New Roman" w:hAnsi="Times New Roman" w:cs="Times New Roman"/>
                <w:color w:val="000000" w:themeColor="text1"/>
                <w:kern w:val="0"/>
                <w:sz w:val="24"/>
              </w:rPr>
              <w:t>%</w:t>
            </w:r>
            <w:r w:rsidR="00057E00">
              <w:rPr>
                <w:rFonts w:ascii="Times New Roman" w:hAnsi="Times New Roman" w:cs="Times New Roman" w:hint="eastAsia"/>
                <w:color w:val="000000" w:themeColor="text1"/>
                <w:kern w:val="0"/>
                <w:sz w:val="24"/>
              </w:rPr>
              <w:t>，</w:t>
            </w:r>
            <w:r>
              <w:rPr>
                <w:rFonts w:ascii="Times New Roman" w:hAnsi="Times New Roman" w:cs="Times New Roman"/>
                <w:color w:val="000000" w:themeColor="text1"/>
                <w:kern w:val="0"/>
                <w:sz w:val="24"/>
              </w:rPr>
              <w:t>3</w:t>
            </w:r>
            <w:r w:rsidR="00692C76" w:rsidRPr="005D0C1D">
              <w:rPr>
                <w:rFonts w:ascii="Times New Roman" w:hAnsi="Times New Roman" w:cs="Times New Roman" w:hint="eastAsia"/>
                <w:color w:val="000000" w:themeColor="text1"/>
                <w:kern w:val="0"/>
                <w:sz w:val="24"/>
              </w:rPr>
              <w:t>分；实验</w:t>
            </w:r>
            <w:r>
              <w:rPr>
                <w:rFonts w:ascii="Times New Roman" w:hAnsi="Times New Roman" w:cs="Times New Roman" w:hint="eastAsia"/>
                <w:color w:val="000000" w:themeColor="text1"/>
                <w:kern w:val="0"/>
                <w:sz w:val="24"/>
              </w:rPr>
              <w:t>/</w:t>
            </w:r>
            <w:r>
              <w:rPr>
                <w:rFonts w:ascii="Times New Roman" w:hAnsi="Times New Roman" w:cs="Times New Roman" w:hint="eastAsia"/>
                <w:color w:val="000000" w:themeColor="text1"/>
                <w:kern w:val="0"/>
                <w:sz w:val="24"/>
              </w:rPr>
              <w:t>实践</w:t>
            </w:r>
            <w:r w:rsidR="00692C76" w:rsidRPr="005D0C1D">
              <w:rPr>
                <w:rFonts w:ascii="Times New Roman" w:hAnsi="Times New Roman" w:cs="Times New Roman" w:hint="eastAsia"/>
                <w:color w:val="000000" w:themeColor="text1"/>
                <w:kern w:val="0"/>
                <w:sz w:val="24"/>
              </w:rPr>
              <w:t>项目</w:t>
            </w:r>
            <w:ins w:id="73" w:author="吴运卿" w:date="2022-11-01T08:52:00Z">
              <w:r w:rsidR="00506197">
                <w:rPr>
                  <w:rFonts w:ascii="Times New Roman" w:hAnsi="Times New Roman" w:cs="Times New Roman" w:hint="eastAsia"/>
                  <w:color w:val="000000" w:themeColor="text1"/>
                  <w:kern w:val="0"/>
                  <w:sz w:val="24"/>
                </w:rPr>
                <w:t>或内容</w:t>
              </w:r>
            </w:ins>
            <w:r w:rsidR="00692C76" w:rsidRPr="005D0C1D">
              <w:rPr>
                <w:rFonts w:ascii="Times New Roman" w:hAnsi="Times New Roman" w:cs="Times New Roman" w:hint="eastAsia"/>
                <w:color w:val="000000" w:themeColor="text1"/>
                <w:kern w:val="0"/>
                <w:sz w:val="24"/>
              </w:rPr>
              <w:t>更新率</w:t>
            </w:r>
            <m:oMath>
              <m:r>
                <m:rPr>
                  <m:sty m:val="p"/>
                </m:rPr>
                <w:rPr>
                  <w:rFonts w:ascii="Cambria Math" w:hAnsi="Cambria Math" w:cs="Times New Roman"/>
                  <w:color w:val="000000" w:themeColor="text1"/>
                  <w:kern w:val="0"/>
                  <w:sz w:val="24"/>
                  <w:rPrChange w:id="74" w:author="刘慧明" w:date="2022-11-02T09:11:00Z">
                    <w:rPr>
                      <w:rFonts w:ascii="Cambria Math" w:hAnsi="Cambria Math" w:cs="Times New Roman"/>
                      <w:color w:val="FF0000"/>
                      <w:sz w:val="24"/>
                    </w:rPr>
                  </w:rPrChange>
                </w:rPr>
                <m:t>&lt;</m:t>
              </m:r>
            </m:oMath>
            <w:r w:rsidR="00692C76" w:rsidRPr="005D0C1D">
              <w:rPr>
                <w:rFonts w:ascii="Times New Roman" w:hAnsi="Times New Roman" w:cs="Times New Roman"/>
                <w:color w:val="000000" w:themeColor="text1"/>
                <w:kern w:val="0"/>
                <w:sz w:val="24"/>
              </w:rPr>
              <w:t>5%</w:t>
            </w:r>
            <w:r w:rsidR="00692C76" w:rsidRPr="005D0C1D">
              <w:rPr>
                <w:rFonts w:ascii="Times New Roman" w:hAnsi="Times New Roman" w:cs="Times New Roman" w:hint="eastAsia"/>
                <w:color w:val="000000" w:themeColor="text1"/>
                <w:kern w:val="0"/>
                <w:sz w:val="24"/>
              </w:rPr>
              <w:t>，</w:t>
            </w:r>
            <w:r w:rsidR="00057E00">
              <w:rPr>
                <w:rFonts w:ascii="Times New Roman" w:hAnsi="Times New Roman" w:cs="Times New Roman"/>
                <w:color w:val="000000" w:themeColor="text1"/>
                <w:kern w:val="0"/>
                <w:sz w:val="24"/>
              </w:rPr>
              <w:t>1</w:t>
            </w:r>
            <w:r w:rsidR="00692C76" w:rsidRPr="005D0C1D">
              <w:rPr>
                <w:rFonts w:ascii="Times New Roman" w:hAnsi="Times New Roman" w:cs="Times New Roman" w:hint="eastAsia"/>
                <w:color w:val="000000" w:themeColor="text1"/>
                <w:kern w:val="0"/>
                <w:sz w:val="24"/>
              </w:rPr>
              <w:t>分</w:t>
            </w:r>
            <w:r w:rsidR="00057E00">
              <w:rPr>
                <w:rFonts w:ascii="Times New Roman" w:hAnsi="Times New Roman" w:cs="Times New Roman" w:hint="eastAsia"/>
                <w:color w:val="000000" w:themeColor="text1"/>
                <w:kern w:val="0"/>
                <w:sz w:val="24"/>
              </w:rPr>
              <w:t>；无更新，不计分。</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665C5D">
              <w:rPr>
                <w:rFonts w:ascii="Times New Roman" w:hAnsi="Times New Roman" w:cs="Times New Roman" w:hint="eastAsia"/>
                <w:color w:val="000000" w:themeColor="text1"/>
                <w:sz w:val="24"/>
              </w:rPr>
              <w:t>现场查看相关证明材料</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1972"/>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Pr="007147CD" w:rsidRDefault="00692C76" w:rsidP="0071176E">
            <w:pPr>
              <w:spacing w:line="340" w:lineRule="atLeast"/>
              <w:rPr>
                <w:rFonts w:ascii="Times New Roman" w:hAnsi="Times New Roman" w:cs="Times New Roman"/>
                <w:color w:val="000000" w:themeColor="text1"/>
                <w:kern w:val="0"/>
                <w:sz w:val="24"/>
              </w:rPr>
            </w:pPr>
            <w:r>
              <w:rPr>
                <w:rFonts w:ascii="Times New Roman" w:hAnsi="Times New Roman" w:cs="Times New Roman" w:hint="eastAsia"/>
                <w:color w:val="000000" w:themeColor="text1"/>
                <w:kern w:val="0"/>
                <w:sz w:val="24"/>
              </w:rPr>
              <w:t>推进信息技术与实验教学深度融合</w:t>
            </w:r>
            <w:ins w:id="75" w:author="刘慧明" w:date="2022-11-02T15:47:00Z">
              <w:r w:rsidR="0083291D">
                <w:rPr>
                  <w:rFonts w:ascii="Times New Roman" w:hAnsi="Times New Roman" w:cs="Times New Roman" w:hint="eastAsia"/>
                  <w:color w:val="000000" w:themeColor="text1"/>
                  <w:kern w:val="0"/>
                  <w:sz w:val="24"/>
                </w:rPr>
                <w:t>及</w:t>
              </w:r>
            </w:ins>
            <w:ins w:id="76" w:author="刘慧明" w:date="2022-11-02T15:37:00Z">
              <w:r w:rsidR="00B949EB">
                <w:rPr>
                  <w:rFonts w:ascii="Times New Roman" w:hAnsi="Times New Roman" w:cs="Times New Roman" w:hint="eastAsia"/>
                  <w:color w:val="000000" w:themeColor="text1"/>
                  <w:kern w:val="0"/>
                  <w:sz w:val="24"/>
                </w:rPr>
                <w:t>应用</w:t>
              </w:r>
            </w:ins>
            <w:ins w:id="77" w:author="吴运卿" w:date="2022-11-01T08:55:00Z">
              <w:del w:id="78" w:author="刘慧明" w:date="2022-11-02T10:09:00Z">
                <w:r w:rsidR="00506197" w:rsidRPr="008171F1" w:rsidDel="0071176E">
                  <w:rPr>
                    <w:rFonts w:ascii="Times New Roman" w:hAnsi="Times New Roman" w:cs="Times New Roman" w:hint="eastAsia"/>
                    <w:color w:val="000000" w:themeColor="text1"/>
                    <w:kern w:val="0"/>
                    <w:sz w:val="24"/>
                  </w:rPr>
                  <w:delText>，或利用新技术创新实验教学</w:delText>
                </w:r>
              </w:del>
            </w:ins>
            <w:r w:rsidRPr="008171F1">
              <w:rPr>
                <w:rFonts w:ascii="Times New Roman" w:hAnsi="Times New Roman" w:cs="Times New Roman" w:hint="eastAsia"/>
                <w:color w:val="000000" w:themeColor="text1"/>
                <w:kern w:val="0"/>
                <w:sz w:val="24"/>
              </w:rPr>
              <w:t>。</w:t>
            </w:r>
          </w:p>
        </w:tc>
        <w:tc>
          <w:tcPr>
            <w:tcW w:w="4755" w:type="dxa"/>
            <w:vAlign w:val="center"/>
          </w:tcPr>
          <w:p w:rsidR="00692C76" w:rsidRPr="007147CD" w:rsidRDefault="00692C76">
            <w:pPr>
              <w:spacing w:line="340" w:lineRule="atLeast"/>
              <w:rPr>
                <w:rFonts w:ascii="Times New Roman" w:hAnsi="Times New Roman" w:cs="Times New Roman"/>
                <w:color w:val="000000" w:themeColor="text1"/>
                <w:kern w:val="0"/>
                <w:sz w:val="24"/>
              </w:rPr>
            </w:pPr>
            <w:del w:id="79" w:author="刘慧明" w:date="2022-11-02T15:37:00Z">
              <w:r w:rsidRPr="007147CD" w:rsidDel="00B949EB">
                <w:rPr>
                  <w:rFonts w:ascii="Times New Roman" w:hAnsi="Times New Roman" w:cs="Times New Roman"/>
                  <w:color w:val="000000" w:themeColor="text1"/>
                  <w:kern w:val="0"/>
                  <w:sz w:val="24"/>
                </w:rPr>
                <w:delText>4</w:delText>
              </w:r>
            </w:del>
            <w:ins w:id="80" w:author="刘慧明" w:date="2022-11-02T15:37:00Z">
              <w:r w:rsidR="00B949EB">
                <w:rPr>
                  <w:rFonts w:ascii="Times New Roman" w:hAnsi="Times New Roman" w:cs="Times New Roman"/>
                  <w:color w:val="000000" w:themeColor="text1"/>
                  <w:kern w:val="0"/>
                  <w:sz w:val="24"/>
                </w:rPr>
                <w:t>5</w:t>
              </w:r>
            </w:ins>
            <w:r w:rsidRPr="007147CD">
              <w:rPr>
                <w:rFonts w:ascii="Times New Roman" w:hAnsi="Times New Roman" w:cs="Times New Roman" w:hint="eastAsia"/>
                <w:color w:val="000000" w:themeColor="text1"/>
                <w:kern w:val="0"/>
                <w:sz w:val="24"/>
              </w:rPr>
              <w:t>分，新</w:t>
            </w:r>
            <w:r w:rsidR="003720FD">
              <w:rPr>
                <w:rFonts w:ascii="Times New Roman" w:hAnsi="Times New Roman" w:cs="Times New Roman" w:hint="eastAsia"/>
                <w:color w:val="000000" w:themeColor="text1"/>
                <w:kern w:val="0"/>
                <w:sz w:val="24"/>
              </w:rPr>
              <w:t>增虚拟仿真实验教学资源，其中：</w:t>
            </w:r>
            <w:r w:rsidR="00057E00" w:rsidRPr="007147CD">
              <w:rPr>
                <w:rFonts w:ascii="Times New Roman" w:hAnsi="Times New Roman" w:cs="Times New Roman" w:hint="eastAsia"/>
                <w:color w:val="000000" w:themeColor="text1"/>
                <w:kern w:val="0"/>
                <w:sz w:val="24"/>
              </w:rPr>
              <w:t>国家级</w:t>
            </w:r>
            <w:r w:rsidRPr="007147CD">
              <w:rPr>
                <w:rFonts w:ascii="Times New Roman" w:hAnsi="Times New Roman" w:cs="Times New Roman" w:hint="eastAsia"/>
                <w:color w:val="000000" w:themeColor="text1"/>
                <w:kern w:val="0"/>
                <w:sz w:val="24"/>
              </w:rPr>
              <w:t>虚拟仿真实验教学课程，</w:t>
            </w:r>
            <w:r w:rsidR="003720FD">
              <w:rPr>
                <w:rFonts w:ascii="Times New Roman" w:hAnsi="Times New Roman" w:cs="Times New Roman"/>
                <w:color w:val="000000" w:themeColor="text1"/>
                <w:kern w:val="0"/>
                <w:sz w:val="24"/>
              </w:rPr>
              <w:t>2</w:t>
            </w:r>
            <w:r w:rsidR="00155331">
              <w:rPr>
                <w:rFonts w:ascii="Times New Roman" w:hAnsi="Times New Roman" w:cs="Times New Roman" w:hint="eastAsia"/>
                <w:color w:val="000000" w:themeColor="text1"/>
                <w:kern w:val="0"/>
                <w:sz w:val="24"/>
              </w:rPr>
              <w:t>分</w:t>
            </w:r>
            <w:r w:rsidR="003720FD">
              <w:rPr>
                <w:rFonts w:ascii="Times New Roman" w:hAnsi="Times New Roman" w:cs="Times New Roman" w:hint="eastAsia"/>
                <w:color w:val="000000" w:themeColor="text1"/>
                <w:kern w:val="0"/>
                <w:sz w:val="24"/>
              </w:rPr>
              <w:t>/</w:t>
            </w:r>
            <w:r w:rsidR="003720FD">
              <w:rPr>
                <w:rFonts w:ascii="Times New Roman" w:hAnsi="Times New Roman" w:cs="Times New Roman" w:hint="eastAsia"/>
                <w:color w:val="000000" w:themeColor="text1"/>
                <w:kern w:val="0"/>
                <w:sz w:val="24"/>
              </w:rPr>
              <w:t>项</w:t>
            </w:r>
            <w:r w:rsidR="00057E00">
              <w:rPr>
                <w:rFonts w:ascii="Times New Roman" w:hAnsi="Times New Roman" w:cs="Times New Roman" w:hint="eastAsia"/>
                <w:color w:val="000000" w:themeColor="text1"/>
                <w:kern w:val="0"/>
                <w:sz w:val="24"/>
              </w:rPr>
              <w:t>，</w:t>
            </w:r>
            <w:r w:rsidR="00155331">
              <w:rPr>
                <w:rFonts w:ascii="Times New Roman" w:hAnsi="Times New Roman" w:cs="Times New Roman" w:hint="eastAsia"/>
                <w:color w:val="000000" w:themeColor="text1"/>
                <w:kern w:val="0"/>
                <w:sz w:val="24"/>
              </w:rPr>
              <w:t>省级课程，</w:t>
            </w:r>
            <w:r w:rsidR="003720FD">
              <w:rPr>
                <w:rFonts w:ascii="Times New Roman" w:hAnsi="Times New Roman" w:cs="Times New Roman"/>
                <w:color w:val="000000" w:themeColor="text1"/>
                <w:kern w:val="0"/>
                <w:sz w:val="24"/>
              </w:rPr>
              <w:t>1</w:t>
            </w:r>
            <w:r w:rsidR="00155331">
              <w:rPr>
                <w:rFonts w:ascii="Times New Roman" w:hAnsi="Times New Roman" w:cs="Times New Roman" w:hint="eastAsia"/>
                <w:color w:val="000000" w:themeColor="text1"/>
                <w:kern w:val="0"/>
                <w:sz w:val="24"/>
              </w:rPr>
              <w:t>分</w:t>
            </w:r>
            <w:r w:rsidR="003720FD">
              <w:rPr>
                <w:rFonts w:ascii="Times New Roman" w:hAnsi="Times New Roman" w:cs="Times New Roman" w:hint="eastAsia"/>
                <w:color w:val="000000" w:themeColor="text1"/>
                <w:kern w:val="0"/>
                <w:sz w:val="24"/>
              </w:rPr>
              <w:t>/</w:t>
            </w:r>
            <w:r w:rsidR="0069181D">
              <w:rPr>
                <w:rFonts w:ascii="Times New Roman" w:hAnsi="Times New Roman" w:cs="Times New Roman" w:hint="eastAsia"/>
                <w:color w:val="000000" w:themeColor="text1"/>
                <w:kern w:val="0"/>
                <w:sz w:val="24"/>
              </w:rPr>
              <w:t>项</w:t>
            </w:r>
            <w:r w:rsidR="00155331">
              <w:rPr>
                <w:rFonts w:ascii="Times New Roman" w:hAnsi="Times New Roman" w:cs="Times New Roman" w:hint="eastAsia"/>
                <w:color w:val="000000" w:themeColor="text1"/>
                <w:kern w:val="0"/>
                <w:sz w:val="24"/>
              </w:rPr>
              <w:t>，校级课程，</w:t>
            </w:r>
            <w:r w:rsidR="003720FD">
              <w:rPr>
                <w:rFonts w:ascii="Times New Roman" w:hAnsi="Times New Roman" w:cs="Times New Roman"/>
                <w:color w:val="000000" w:themeColor="text1"/>
                <w:kern w:val="0"/>
                <w:sz w:val="24"/>
              </w:rPr>
              <w:t>0.5</w:t>
            </w:r>
            <w:r w:rsidR="00155331">
              <w:rPr>
                <w:rFonts w:ascii="Times New Roman" w:hAnsi="Times New Roman" w:cs="Times New Roman" w:hint="eastAsia"/>
                <w:color w:val="000000" w:themeColor="text1"/>
                <w:kern w:val="0"/>
                <w:sz w:val="24"/>
              </w:rPr>
              <w:t>分</w:t>
            </w:r>
            <w:r w:rsidR="003720FD">
              <w:rPr>
                <w:rFonts w:ascii="Times New Roman" w:hAnsi="Times New Roman" w:cs="Times New Roman" w:hint="eastAsia"/>
                <w:color w:val="000000" w:themeColor="text1"/>
                <w:kern w:val="0"/>
                <w:sz w:val="24"/>
              </w:rPr>
              <w:t>/</w:t>
            </w:r>
            <w:r w:rsidR="0069181D">
              <w:rPr>
                <w:rFonts w:ascii="Times New Roman" w:hAnsi="Times New Roman" w:cs="Times New Roman" w:hint="eastAsia"/>
                <w:color w:val="000000" w:themeColor="text1"/>
                <w:kern w:val="0"/>
                <w:sz w:val="24"/>
              </w:rPr>
              <w:t>项</w:t>
            </w:r>
            <w:r w:rsidR="00EC46F6">
              <w:rPr>
                <w:rFonts w:ascii="Times New Roman" w:hAnsi="Times New Roman" w:cs="Times New Roman" w:hint="eastAsia"/>
                <w:color w:val="000000" w:themeColor="text1"/>
                <w:kern w:val="0"/>
                <w:sz w:val="24"/>
              </w:rPr>
              <w:t>，</w:t>
            </w:r>
            <w:r w:rsidRPr="008171F1">
              <w:rPr>
                <w:rFonts w:ascii="Times New Roman" w:hAnsi="Times New Roman" w:cs="Times New Roman" w:hint="eastAsia"/>
                <w:color w:val="000000" w:themeColor="text1"/>
                <w:kern w:val="0"/>
                <w:sz w:val="24"/>
                <w:rPrChange w:id="81" w:author="刘慧明" w:date="2022-11-02T09:12:00Z">
                  <w:rPr>
                    <w:rFonts w:ascii="Times New Roman" w:hAnsi="Times New Roman" w:cs="Times New Roman" w:hint="eastAsia"/>
                    <w:color w:val="000000" w:themeColor="text1"/>
                    <w:sz w:val="24"/>
                  </w:rPr>
                </w:rPrChange>
              </w:rPr>
              <w:t>同一项目按最高级别统计，不重复</w:t>
            </w:r>
            <w:r w:rsidR="00EC46F6" w:rsidRPr="008171F1">
              <w:rPr>
                <w:rFonts w:ascii="Times New Roman" w:hAnsi="Times New Roman" w:cs="Times New Roman" w:hint="eastAsia"/>
                <w:color w:val="000000" w:themeColor="text1"/>
                <w:kern w:val="0"/>
                <w:sz w:val="24"/>
                <w:rPrChange w:id="82" w:author="刘慧明" w:date="2022-11-02T09:12:00Z">
                  <w:rPr>
                    <w:rFonts w:ascii="Times New Roman" w:hAnsi="Times New Roman" w:cs="Times New Roman" w:hint="eastAsia"/>
                    <w:color w:val="000000" w:themeColor="text1"/>
                    <w:sz w:val="24"/>
                  </w:rPr>
                </w:rPrChange>
              </w:rPr>
              <w:t>计</w:t>
            </w:r>
            <w:r w:rsidRPr="008171F1">
              <w:rPr>
                <w:rFonts w:ascii="Times New Roman" w:hAnsi="Times New Roman" w:cs="Times New Roman" w:hint="eastAsia"/>
                <w:color w:val="000000" w:themeColor="text1"/>
                <w:kern w:val="0"/>
                <w:sz w:val="24"/>
                <w:rPrChange w:id="83" w:author="刘慧明" w:date="2022-11-02T09:12:00Z">
                  <w:rPr>
                    <w:rFonts w:ascii="Times New Roman" w:hAnsi="Times New Roman" w:cs="Times New Roman" w:hint="eastAsia"/>
                    <w:color w:val="000000" w:themeColor="text1"/>
                    <w:sz w:val="24"/>
                  </w:rPr>
                </w:rPrChange>
              </w:rPr>
              <w:t>分</w:t>
            </w:r>
            <w:ins w:id="84" w:author="刘慧明" w:date="2022-11-02T15:37:00Z">
              <w:r w:rsidR="00B949EB">
                <w:rPr>
                  <w:rFonts w:ascii="Times New Roman" w:hAnsi="Times New Roman" w:cs="Times New Roman" w:hint="eastAsia"/>
                  <w:color w:val="000000" w:themeColor="text1"/>
                  <w:kern w:val="0"/>
                  <w:sz w:val="24"/>
                </w:rPr>
                <w:t>；</w:t>
              </w:r>
            </w:ins>
            <w:ins w:id="85" w:author="刘慧明" w:date="2022-11-02T15:39:00Z">
              <w:r w:rsidR="00B949EB">
                <w:rPr>
                  <w:rFonts w:ascii="Times New Roman" w:hAnsi="Times New Roman" w:cs="Times New Roman" w:hint="eastAsia"/>
                  <w:color w:val="000000" w:themeColor="text1"/>
                  <w:kern w:val="0"/>
                  <w:sz w:val="24"/>
                </w:rPr>
                <w:t>有学生使用</w:t>
              </w:r>
            </w:ins>
            <w:ins w:id="86" w:author="刘慧明" w:date="2022-11-02T15:47:00Z">
              <w:r w:rsidR="0083291D">
                <w:rPr>
                  <w:rFonts w:ascii="Times New Roman" w:hAnsi="Times New Roman" w:cs="Times New Roman" w:hint="eastAsia"/>
                  <w:color w:val="000000" w:themeColor="text1"/>
                  <w:kern w:val="0"/>
                  <w:sz w:val="24"/>
                </w:rPr>
                <w:t>实验课程的</w:t>
              </w:r>
            </w:ins>
            <w:ins w:id="87" w:author="刘慧明" w:date="2022-11-02T15:39:00Z">
              <w:r w:rsidR="00B949EB">
                <w:rPr>
                  <w:rFonts w:ascii="Times New Roman" w:hAnsi="Times New Roman" w:cs="Times New Roman" w:hint="eastAsia"/>
                  <w:color w:val="000000" w:themeColor="text1"/>
                  <w:kern w:val="0"/>
                  <w:sz w:val="24"/>
                </w:rPr>
                <w:t>记录，计</w:t>
              </w:r>
              <w:r w:rsidR="00B949EB">
                <w:rPr>
                  <w:rFonts w:ascii="Times New Roman" w:hAnsi="Times New Roman" w:cs="Times New Roman" w:hint="eastAsia"/>
                  <w:color w:val="000000" w:themeColor="text1"/>
                  <w:kern w:val="0"/>
                  <w:sz w:val="24"/>
                </w:rPr>
                <w:t>1</w:t>
              </w:r>
              <w:r w:rsidR="00B949EB">
                <w:rPr>
                  <w:rFonts w:ascii="Times New Roman" w:hAnsi="Times New Roman" w:cs="Times New Roman" w:hint="eastAsia"/>
                  <w:color w:val="000000" w:themeColor="text1"/>
                  <w:kern w:val="0"/>
                  <w:sz w:val="24"/>
                </w:rPr>
                <w:t>分</w:t>
              </w:r>
            </w:ins>
            <w:ins w:id="88" w:author="刘慧明" w:date="2022-11-02T15:38:00Z">
              <w:r w:rsidR="00B949EB">
                <w:rPr>
                  <w:rFonts w:ascii="Times New Roman" w:hAnsi="Times New Roman" w:cs="Times New Roman" w:hint="eastAsia"/>
                  <w:color w:val="000000" w:themeColor="text1"/>
                  <w:kern w:val="0"/>
                  <w:sz w:val="24"/>
                </w:rPr>
                <w:t>。</w:t>
              </w:r>
            </w:ins>
            <w:del w:id="89" w:author="刘慧明" w:date="2022-11-02T15:37:00Z">
              <w:r w:rsidRPr="008171F1" w:rsidDel="00B949EB">
                <w:rPr>
                  <w:rFonts w:ascii="Times New Roman" w:hAnsi="Times New Roman" w:cs="Times New Roman" w:hint="eastAsia"/>
                  <w:color w:val="000000" w:themeColor="text1"/>
                  <w:kern w:val="0"/>
                  <w:sz w:val="24"/>
                  <w:rPrChange w:id="90" w:author="刘慧明" w:date="2022-11-02T09:12:00Z">
                    <w:rPr>
                      <w:rFonts w:ascii="Times New Roman" w:hAnsi="Times New Roman" w:cs="Times New Roman" w:hint="eastAsia"/>
                      <w:color w:val="000000" w:themeColor="text1"/>
                      <w:sz w:val="24"/>
                    </w:rPr>
                  </w:rPrChange>
                </w:rPr>
                <w:delText>。</w:delText>
              </w:r>
            </w:del>
            <w:ins w:id="91" w:author="吴运卿" w:date="2022-11-01T08:53:00Z">
              <w:del w:id="92" w:author="刘慧明" w:date="2022-11-02T10:09:00Z">
                <w:r w:rsidR="00506197" w:rsidRPr="008171F1" w:rsidDel="0071176E">
                  <w:rPr>
                    <w:rFonts w:ascii="Times New Roman" w:hAnsi="Times New Roman" w:cs="Times New Roman" w:hint="eastAsia"/>
                    <w:color w:val="000000" w:themeColor="text1"/>
                    <w:kern w:val="0"/>
                    <w:sz w:val="24"/>
                    <w:rPrChange w:id="93" w:author="刘慧明" w:date="2022-11-02T09:12:00Z">
                      <w:rPr>
                        <w:rFonts w:ascii="Times New Roman" w:hAnsi="Times New Roman" w:cs="Times New Roman" w:hint="eastAsia"/>
                        <w:color w:val="000000" w:themeColor="text1"/>
                        <w:sz w:val="24"/>
                      </w:rPr>
                    </w:rPrChange>
                  </w:rPr>
                  <w:delText>或利用新技术</w:delText>
                </w:r>
              </w:del>
            </w:ins>
            <w:ins w:id="94" w:author="吴运卿" w:date="2022-11-01T08:54:00Z">
              <w:del w:id="95" w:author="刘慧明" w:date="2022-11-02T10:09:00Z">
                <w:r w:rsidR="00506197" w:rsidRPr="008171F1" w:rsidDel="0071176E">
                  <w:rPr>
                    <w:rFonts w:ascii="Times New Roman" w:hAnsi="Times New Roman" w:cs="Times New Roman" w:hint="eastAsia"/>
                    <w:color w:val="000000" w:themeColor="text1"/>
                    <w:kern w:val="0"/>
                    <w:sz w:val="24"/>
                    <w:rPrChange w:id="96" w:author="刘慧明" w:date="2022-11-02T09:12:00Z">
                      <w:rPr>
                        <w:rFonts w:ascii="Times New Roman" w:hAnsi="Times New Roman" w:cs="Times New Roman" w:hint="eastAsia"/>
                        <w:color w:val="000000" w:themeColor="text1"/>
                        <w:sz w:val="24"/>
                      </w:rPr>
                    </w:rPrChange>
                  </w:rPr>
                  <w:delText>创新</w:delText>
                </w:r>
              </w:del>
            </w:ins>
            <w:ins w:id="97" w:author="吴运卿" w:date="2022-11-01T08:53:00Z">
              <w:del w:id="98" w:author="刘慧明" w:date="2022-11-02T10:09:00Z">
                <w:r w:rsidR="00506197" w:rsidRPr="008171F1" w:rsidDel="0071176E">
                  <w:rPr>
                    <w:rFonts w:ascii="Times New Roman" w:hAnsi="Times New Roman" w:cs="Times New Roman" w:hint="eastAsia"/>
                    <w:color w:val="000000" w:themeColor="text1"/>
                    <w:kern w:val="0"/>
                    <w:sz w:val="24"/>
                    <w:rPrChange w:id="99" w:author="刘慧明" w:date="2022-11-02T09:12:00Z">
                      <w:rPr>
                        <w:rFonts w:ascii="Times New Roman" w:hAnsi="Times New Roman" w:cs="Times New Roman" w:hint="eastAsia"/>
                        <w:color w:val="000000" w:themeColor="text1"/>
                        <w:sz w:val="24"/>
                      </w:rPr>
                    </w:rPrChange>
                  </w:rPr>
                  <w:delText>实验教学</w:delText>
                </w:r>
              </w:del>
            </w:ins>
            <w:ins w:id="100" w:author="吴运卿" w:date="2022-11-01T08:54:00Z">
              <w:del w:id="101" w:author="刘慧明" w:date="2022-11-02T10:09:00Z">
                <w:r w:rsidR="00506197" w:rsidRPr="008171F1" w:rsidDel="0071176E">
                  <w:rPr>
                    <w:rFonts w:ascii="Times New Roman" w:hAnsi="Times New Roman" w:cs="Times New Roman" w:hint="eastAsia"/>
                    <w:color w:val="000000" w:themeColor="text1"/>
                    <w:kern w:val="0"/>
                    <w:sz w:val="24"/>
                    <w:rPrChange w:id="102" w:author="刘慧明" w:date="2022-11-02T09:12:00Z">
                      <w:rPr>
                        <w:rFonts w:ascii="Times New Roman" w:hAnsi="Times New Roman" w:cs="Times New Roman" w:hint="eastAsia"/>
                        <w:color w:val="000000" w:themeColor="text1"/>
                        <w:sz w:val="24"/>
                      </w:rPr>
                    </w:rPrChange>
                  </w:rPr>
                  <w:delText>。</w:delText>
                </w:r>
              </w:del>
            </w:ins>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sz w:val="24"/>
              </w:rPr>
              <w:t>按学校记录核实</w:t>
            </w:r>
            <w:r>
              <w:rPr>
                <w:rFonts w:ascii="Times New Roman" w:hAnsi="Times New Roman" w:cs="Times New Roman" w:hint="eastAsia"/>
                <w:sz w:val="24"/>
              </w:rPr>
              <w:t>，或学院提供证明材料</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1623"/>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Default="00692C76" w:rsidP="00692C76">
            <w:pPr>
              <w:spacing w:line="340" w:lineRule="atLeast"/>
              <w:rPr>
                <w:rFonts w:ascii="Times New Roman" w:hAnsi="Times New Roman" w:cs="Times New Roman"/>
                <w:sz w:val="24"/>
              </w:rPr>
            </w:pPr>
            <w:r>
              <w:rPr>
                <w:rFonts w:ascii="Times New Roman" w:hAnsi="Times New Roman" w:cs="Times New Roman" w:hint="eastAsia"/>
                <w:color w:val="000000" w:themeColor="text1"/>
                <w:kern w:val="0"/>
                <w:sz w:val="24"/>
              </w:rPr>
              <w:t>承担实验教学改革项目。</w:t>
            </w:r>
          </w:p>
        </w:tc>
        <w:tc>
          <w:tcPr>
            <w:tcW w:w="4755" w:type="dxa"/>
            <w:vAlign w:val="center"/>
          </w:tcPr>
          <w:p w:rsidR="00692C76" w:rsidRDefault="00692C76">
            <w:pPr>
              <w:spacing w:line="340" w:lineRule="atLeast"/>
              <w:rPr>
                <w:rFonts w:ascii="Times New Roman" w:hAnsi="Times New Roman" w:cs="Times New Roman"/>
                <w:sz w:val="24"/>
              </w:rPr>
            </w:pPr>
            <w:r>
              <w:rPr>
                <w:rFonts w:ascii="Times New Roman" w:hAnsi="Times New Roman" w:cs="Times New Roman"/>
                <w:color w:val="000000" w:themeColor="text1"/>
                <w:kern w:val="0"/>
                <w:sz w:val="24"/>
              </w:rPr>
              <w:t>3</w:t>
            </w:r>
            <w:r>
              <w:rPr>
                <w:rFonts w:ascii="Times New Roman" w:hAnsi="Times New Roman" w:cs="Times New Roman" w:hint="eastAsia"/>
                <w:color w:val="000000" w:themeColor="text1"/>
                <w:kern w:val="0"/>
                <w:sz w:val="24"/>
              </w:rPr>
              <w:t>分。实验</w:t>
            </w:r>
            <w:r w:rsidR="00B90451">
              <w:rPr>
                <w:rFonts w:ascii="Times New Roman" w:hAnsi="Times New Roman" w:cs="Times New Roman" w:hint="eastAsia"/>
                <w:color w:val="000000" w:themeColor="text1"/>
                <w:kern w:val="0"/>
                <w:sz w:val="24"/>
              </w:rPr>
              <w:t>技术人员</w:t>
            </w:r>
            <w:r>
              <w:rPr>
                <w:rFonts w:ascii="Times New Roman" w:hAnsi="Times New Roman" w:cs="Times New Roman" w:hint="eastAsia"/>
                <w:color w:val="000000" w:themeColor="text1"/>
                <w:kern w:val="0"/>
                <w:sz w:val="24"/>
              </w:rPr>
              <w:t>参加校级及以上实验教学改革项目，</w:t>
            </w:r>
            <w:r>
              <w:rPr>
                <w:rFonts w:ascii="Times New Roman" w:hAnsi="Times New Roman" w:cs="Times New Roman" w:hint="eastAsia"/>
                <w:color w:val="000000" w:themeColor="text1"/>
                <w:kern w:val="0"/>
                <w:sz w:val="24"/>
              </w:rPr>
              <w:t>1</w:t>
            </w:r>
            <w:r>
              <w:rPr>
                <w:rFonts w:ascii="Times New Roman" w:hAnsi="Times New Roman" w:cs="Times New Roman" w:hint="eastAsia"/>
                <w:color w:val="000000" w:themeColor="text1"/>
                <w:kern w:val="0"/>
                <w:sz w:val="24"/>
              </w:rPr>
              <w:t>分；项目结题验收优秀，</w:t>
            </w:r>
            <w:r>
              <w:rPr>
                <w:rFonts w:ascii="Times New Roman" w:hAnsi="Times New Roman" w:cs="Times New Roman" w:hint="eastAsia"/>
                <w:color w:val="000000" w:themeColor="text1"/>
                <w:kern w:val="0"/>
                <w:sz w:val="24"/>
              </w:rPr>
              <w:t>1</w:t>
            </w:r>
            <w:r>
              <w:rPr>
                <w:rFonts w:ascii="Times New Roman" w:hAnsi="Times New Roman" w:cs="Times New Roman" w:hint="eastAsia"/>
                <w:color w:val="000000" w:themeColor="text1"/>
                <w:kern w:val="0"/>
                <w:sz w:val="24"/>
              </w:rPr>
              <w:t>分；获批</w:t>
            </w:r>
            <w:r w:rsidRPr="007B4999">
              <w:rPr>
                <w:rFonts w:ascii="Times New Roman" w:hAnsi="Times New Roman" w:cs="Times New Roman" w:hint="eastAsia"/>
                <w:color w:val="000000" w:themeColor="text1"/>
                <w:kern w:val="0"/>
                <w:sz w:val="24"/>
              </w:rPr>
              <w:t>教育部产学研合作协同育人项目，</w:t>
            </w:r>
            <w:r w:rsidRPr="007B4999">
              <w:rPr>
                <w:rFonts w:ascii="Times New Roman" w:hAnsi="Times New Roman" w:cs="Times New Roman"/>
                <w:color w:val="000000" w:themeColor="text1"/>
                <w:kern w:val="0"/>
                <w:sz w:val="24"/>
              </w:rPr>
              <w:t>1</w:t>
            </w:r>
            <w:r w:rsidRPr="007B4999">
              <w:rPr>
                <w:rFonts w:ascii="Times New Roman" w:hAnsi="Times New Roman" w:cs="Times New Roman" w:hint="eastAsia"/>
                <w:color w:val="000000" w:themeColor="text1"/>
                <w:kern w:val="0"/>
                <w:sz w:val="24"/>
              </w:rPr>
              <w:t>分。</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Pr>
                <w:rFonts w:ascii="Times New Roman" w:hAnsi="Times New Roman" w:cs="Times New Roman" w:hint="eastAsia"/>
                <w:sz w:val="24"/>
              </w:rPr>
              <w:t>学院</w:t>
            </w:r>
            <w:del w:id="103" w:author="刘慧明" w:date="2022-11-14T09:47:00Z">
              <w:r w:rsidDel="00015FCB">
                <w:rPr>
                  <w:rFonts w:ascii="Times New Roman" w:hAnsi="Times New Roman" w:cs="Times New Roman" w:hint="eastAsia"/>
                  <w:sz w:val="24"/>
                </w:rPr>
                <w:delText>提供</w:delText>
              </w:r>
            </w:del>
            <w:ins w:id="104" w:author="刘慧明" w:date="2022-11-14T09:47:00Z">
              <w:r w:rsidR="00015FCB">
                <w:rPr>
                  <w:rFonts w:ascii="Times New Roman" w:hAnsi="Times New Roman" w:cs="Times New Roman" w:hint="eastAsia"/>
                  <w:sz w:val="24"/>
                </w:rPr>
                <w:t>上</w:t>
              </w:r>
              <w:proofErr w:type="gramStart"/>
              <w:r w:rsidR="00015FCB">
                <w:rPr>
                  <w:rFonts w:ascii="Times New Roman" w:hAnsi="Times New Roman" w:cs="Times New Roman" w:hint="eastAsia"/>
                  <w:sz w:val="24"/>
                </w:rPr>
                <w:t>传</w:t>
              </w:r>
            </w:ins>
            <w:r>
              <w:rPr>
                <w:rFonts w:ascii="Times New Roman" w:hAnsi="Times New Roman" w:cs="Times New Roman" w:hint="eastAsia"/>
                <w:sz w:val="24"/>
              </w:rPr>
              <w:t>证明</w:t>
            </w:r>
            <w:proofErr w:type="gramEnd"/>
            <w:r>
              <w:rPr>
                <w:rFonts w:ascii="Times New Roman" w:hAnsi="Times New Roman" w:cs="Times New Roman" w:hint="eastAsia"/>
                <w:sz w:val="24"/>
              </w:rPr>
              <w:t>材料</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restart"/>
            <w:vAlign w:val="center"/>
          </w:tcPr>
          <w:p w:rsidR="00692C76" w:rsidRDefault="00692C76" w:rsidP="00692C76">
            <w:pPr>
              <w:spacing w:line="380" w:lineRule="atLeast"/>
              <w:jc w:val="center"/>
              <w:rPr>
                <w:rFonts w:ascii="Times New Roman" w:hAnsi="Times New Roman" w:cs="Times New Roman"/>
                <w:color w:val="000000" w:themeColor="text1"/>
                <w:sz w:val="24"/>
              </w:rPr>
            </w:pPr>
          </w:p>
          <w:p w:rsidR="00692C76" w:rsidRDefault="00692C76" w:rsidP="00692C76">
            <w:pPr>
              <w:spacing w:line="380" w:lineRule="atLeast"/>
              <w:jc w:val="center"/>
              <w:rPr>
                <w:rFonts w:ascii="Times New Roman" w:hAnsi="Times New Roman" w:cs="Times New Roman"/>
                <w:color w:val="000000" w:themeColor="text1"/>
                <w:sz w:val="24"/>
              </w:rPr>
            </w:pPr>
          </w:p>
          <w:p w:rsidR="005509D8" w:rsidRDefault="005509D8"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发表</w:t>
            </w:r>
          </w:p>
          <w:p w:rsidR="00692C76" w:rsidRDefault="00692C76"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成果</w:t>
            </w:r>
          </w:p>
          <w:p w:rsidR="00692C76" w:rsidRDefault="00692C76">
            <w:pPr>
              <w:spacing w:line="380" w:lineRule="atLeas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1</w:t>
            </w:r>
            <w:r w:rsidR="005509D8">
              <w:rPr>
                <w:rFonts w:ascii="Times New Roman" w:hAnsi="Times New Roman" w:cs="Times New Roman"/>
                <w:color w:val="000000" w:themeColor="text1"/>
                <w:sz w:val="24"/>
              </w:rPr>
              <w:t>7</w:t>
            </w:r>
            <w:r>
              <w:rPr>
                <w:rFonts w:ascii="Times New Roman" w:hAnsi="Times New Roman" w:cs="Times New Roman" w:hint="eastAsia"/>
                <w:color w:val="000000" w:themeColor="text1"/>
                <w:sz w:val="24"/>
              </w:rPr>
              <w:t>分</w:t>
            </w:r>
          </w:p>
        </w:tc>
        <w:tc>
          <w:tcPr>
            <w:tcW w:w="4528" w:type="dxa"/>
            <w:vAlign w:val="center"/>
          </w:tcPr>
          <w:p w:rsidR="00692C76" w:rsidRDefault="00692C76">
            <w:pPr>
              <w:spacing w:line="340" w:lineRule="atLeast"/>
              <w:rPr>
                <w:rFonts w:ascii="Times New Roman" w:hAnsi="Times New Roman" w:cs="Times New Roman"/>
                <w:sz w:val="24"/>
              </w:rPr>
            </w:pPr>
            <w:r>
              <w:rPr>
                <w:rFonts w:ascii="Times New Roman" w:hAnsi="Times New Roman" w:cs="Times New Roman" w:hint="eastAsia"/>
                <w:color w:val="000000" w:themeColor="text1"/>
                <w:kern w:val="0"/>
                <w:sz w:val="24"/>
              </w:rPr>
              <w:lastRenderedPageBreak/>
              <w:t>实验室工作人员</w:t>
            </w:r>
            <w:r w:rsidRPr="00176FC6">
              <w:rPr>
                <w:rFonts w:ascii="Times New Roman" w:hAnsi="Times New Roman" w:cs="Times New Roman"/>
                <w:color w:val="000000" w:themeColor="text1"/>
                <w:kern w:val="0"/>
                <w:sz w:val="24"/>
              </w:rPr>
              <w:t>在核心期刊以上发表实</w:t>
            </w:r>
            <w:r w:rsidRPr="00176FC6">
              <w:rPr>
                <w:rFonts w:ascii="Times New Roman" w:hAnsi="Times New Roman" w:cs="Times New Roman"/>
                <w:color w:val="000000" w:themeColor="text1"/>
                <w:kern w:val="0"/>
                <w:sz w:val="24"/>
              </w:rPr>
              <w:lastRenderedPageBreak/>
              <w:t>验教学或实验技术研究论文</w:t>
            </w:r>
            <w:r>
              <w:rPr>
                <w:rFonts w:ascii="Times New Roman" w:hAnsi="Times New Roman" w:cs="Times New Roman" w:hint="eastAsia"/>
                <w:color w:val="000000" w:themeColor="text1"/>
                <w:kern w:val="0"/>
                <w:sz w:val="24"/>
              </w:rPr>
              <w:t>。</w:t>
            </w:r>
          </w:p>
        </w:tc>
        <w:tc>
          <w:tcPr>
            <w:tcW w:w="4755" w:type="dxa"/>
            <w:vAlign w:val="center"/>
          </w:tcPr>
          <w:p w:rsidR="00692C76" w:rsidRDefault="005509D8">
            <w:pPr>
              <w:spacing w:line="340" w:lineRule="atLeast"/>
              <w:rPr>
                <w:rFonts w:ascii="Times New Roman" w:hAnsi="Times New Roman" w:cs="Times New Roman"/>
                <w:sz w:val="24"/>
              </w:rPr>
            </w:pPr>
            <w:r>
              <w:rPr>
                <w:rFonts w:ascii="Times New Roman" w:hAnsi="Times New Roman" w:cs="Times New Roman"/>
                <w:color w:val="000000" w:themeColor="text1"/>
                <w:sz w:val="24"/>
              </w:rPr>
              <w:lastRenderedPageBreak/>
              <w:t>4</w:t>
            </w:r>
            <w:r w:rsidR="00692C76" w:rsidRPr="00176FC6">
              <w:rPr>
                <w:rFonts w:ascii="Times New Roman" w:hAnsi="Times New Roman" w:cs="Times New Roman"/>
                <w:color w:val="000000" w:themeColor="text1"/>
                <w:sz w:val="24"/>
              </w:rPr>
              <w:t>分。</w:t>
            </w:r>
            <w:r w:rsidR="00692C76">
              <w:rPr>
                <w:rFonts w:ascii="宋体" w:hAnsi="宋体" w:cs="微软雅黑" w:hint="eastAsia"/>
                <w:color w:val="000000" w:themeColor="text1"/>
              </w:rPr>
              <w:t>在</w:t>
            </w:r>
            <w:r w:rsidR="00692C76" w:rsidRPr="00176FC6">
              <w:rPr>
                <w:rFonts w:ascii="Times New Roman" w:hAnsi="Times New Roman" w:cs="Times New Roman"/>
                <w:color w:val="000000" w:themeColor="text1"/>
                <w:kern w:val="0"/>
                <w:sz w:val="24"/>
              </w:rPr>
              <w:t>核心期刊</w:t>
            </w:r>
            <w:r>
              <w:rPr>
                <w:rFonts w:ascii="Times New Roman" w:hAnsi="Times New Roman" w:cs="Times New Roman" w:hint="eastAsia"/>
                <w:color w:val="000000" w:themeColor="text1"/>
                <w:kern w:val="0"/>
                <w:sz w:val="24"/>
              </w:rPr>
              <w:t>发表</w:t>
            </w:r>
            <w:r w:rsidR="00692C76" w:rsidRPr="00176FC6">
              <w:rPr>
                <w:rFonts w:ascii="Times New Roman" w:hAnsi="Times New Roman" w:cs="Times New Roman"/>
                <w:color w:val="000000" w:themeColor="text1"/>
                <w:kern w:val="0"/>
                <w:sz w:val="24"/>
              </w:rPr>
              <w:t>实验教学或实验技术</w:t>
            </w:r>
            <w:r w:rsidR="00692C76" w:rsidRPr="00176FC6">
              <w:rPr>
                <w:rFonts w:ascii="Times New Roman" w:hAnsi="Times New Roman" w:cs="Times New Roman"/>
                <w:color w:val="000000" w:themeColor="text1"/>
                <w:kern w:val="0"/>
                <w:sz w:val="24"/>
              </w:rPr>
              <w:lastRenderedPageBreak/>
              <w:t>研究论文</w:t>
            </w:r>
            <w:r w:rsidR="00A64FFC">
              <w:rPr>
                <w:rFonts w:ascii="Times New Roman" w:hAnsi="Times New Roman" w:cs="Times New Roman" w:hint="eastAsia"/>
                <w:color w:val="000000" w:themeColor="text1"/>
                <w:kern w:val="0"/>
                <w:sz w:val="24"/>
              </w:rPr>
              <w:t>，</w:t>
            </w:r>
            <w:r w:rsidR="00A64FFC">
              <w:rPr>
                <w:rFonts w:ascii="Times New Roman" w:hAnsi="Times New Roman" w:cs="Times New Roman"/>
                <w:color w:val="000000" w:themeColor="text1"/>
                <w:kern w:val="0"/>
                <w:sz w:val="24"/>
              </w:rPr>
              <w:t>2</w:t>
            </w:r>
            <w:r w:rsidR="00A64FFC">
              <w:rPr>
                <w:rFonts w:ascii="Times New Roman" w:hAnsi="Times New Roman" w:cs="Times New Roman" w:hint="eastAsia"/>
                <w:color w:val="000000" w:themeColor="text1"/>
                <w:kern w:val="0"/>
                <w:sz w:val="24"/>
              </w:rPr>
              <w:t>分</w:t>
            </w:r>
            <w:r w:rsidR="00692C76">
              <w:rPr>
                <w:rFonts w:ascii="Times New Roman" w:hAnsi="Times New Roman" w:cs="Times New Roman" w:hint="eastAsia"/>
                <w:color w:val="000000" w:themeColor="text1"/>
                <w:kern w:val="0"/>
                <w:sz w:val="24"/>
              </w:rPr>
              <w:t>，</w:t>
            </w:r>
            <w:r w:rsidR="00692C76">
              <w:rPr>
                <w:rFonts w:ascii="Times New Roman" w:hAnsi="Times New Roman" w:cs="Times New Roman" w:hint="eastAsia"/>
                <w:color w:val="000000" w:themeColor="text1"/>
                <w:kern w:val="0"/>
                <w:sz w:val="24"/>
              </w:rPr>
              <w:t>1</w:t>
            </w:r>
            <w:r w:rsidR="00692C76">
              <w:rPr>
                <w:rFonts w:ascii="Times New Roman" w:hAnsi="Times New Roman" w:cs="Times New Roman" w:hint="eastAsia"/>
                <w:color w:val="000000" w:themeColor="text1"/>
                <w:kern w:val="0"/>
                <w:sz w:val="24"/>
              </w:rPr>
              <w:t>分</w:t>
            </w:r>
            <w:r w:rsidR="00692C76">
              <w:rPr>
                <w:rFonts w:ascii="Times New Roman" w:hAnsi="Times New Roman" w:cs="Times New Roman" w:hint="eastAsia"/>
                <w:color w:val="000000" w:themeColor="text1"/>
                <w:kern w:val="0"/>
                <w:sz w:val="24"/>
              </w:rPr>
              <w:t>/</w:t>
            </w:r>
            <w:r w:rsidR="00692C76">
              <w:rPr>
                <w:rFonts w:ascii="Times New Roman" w:hAnsi="Times New Roman" w:cs="Times New Roman" w:hint="eastAsia"/>
                <w:color w:val="000000" w:themeColor="text1"/>
                <w:kern w:val="0"/>
                <w:sz w:val="24"/>
              </w:rPr>
              <w:t>篇；在本专业顶级期刊或</w:t>
            </w:r>
            <w:r w:rsidR="00692C76">
              <w:rPr>
                <w:rFonts w:ascii="Times New Roman" w:hAnsi="Times New Roman" w:cs="Times New Roman" w:hint="eastAsia"/>
                <w:color w:val="000000" w:themeColor="text1"/>
                <w:kern w:val="0"/>
                <w:sz w:val="24"/>
              </w:rPr>
              <w:t>S</w:t>
            </w:r>
            <w:r w:rsidR="00692C76">
              <w:rPr>
                <w:rFonts w:ascii="Times New Roman" w:hAnsi="Times New Roman" w:cs="Times New Roman"/>
                <w:color w:val="000000" w:themeColor="text1"/>
                <w:kern w:val="0"/>
                <w:sz w:val="24"/>
              </w:rPr>
              <w:t>CI</w:t>
            </w:r>
            <w:r w:rsidR="00692C76">
              <w:rPr>
                <w:rFonts w:ascii="Times New Roman" w:hAnsi="Times New Roman" w:cs="Times New Roman" w:hint="eastAsia"/>
                <w:color w:val="000000" w:themeColor="text1"/>
                <w:kern w:val="0"/>
                <w:sz w:val="24"/>
              </w:rPr>
              <w:t>期刊</w:t>
            </w:r>
            <w:r w:rsidR="00692C76" w:rsidRPr="00176FC6">
              <w:rPr>
                <w:rFonts w:ascii="Times New Roman" w:hAnsi="Times New Roman" w:cs="Times New Roman"/>
                <w:color w:val="000000" w:themeColor="text1"/>
                <w:kern w:val="0"/>
                <w:sz w:val="24"/>
              </w:rPr>
              <w:t>发表实验教学或实验技术研究论文</w:t>
            </w:r>
            <w:r w:rsidR="00692C76">
              <w:rPr>
                <w:rFonts w:ascii="Times New Roman" w:hAnsi="Times New Roman" w:cs="Times New Roman" w:hint="eastAsia"/>
                <w:color w:val="000000" w:themeColor="text1"/>
                <w:kern w:val="0"/>
                <w:sz w:val="24"/>
              </w:rPr>
              <w:t>，</w:t>
            </w:r>
            <w:r w:rsidR="00A64FFC">
              <w:rPr>
                <w:rFonts w:ascii="Times New Roman" w:hAnsi="Times New Roman" w:cs="Times New Roman"/>
                <w:color w:val="000000" w:themeColor="text1"/>
                <w:kern w:val="0"/>
                <w:sz w:val="24"/>
              </w:rPr>
              <w:t>2</w:t>
            </w:r>
            <w:r w:rsidR="00692C76">
              <w:rPr>
                <w:rFonts w:ascii="Times New Roman" w:hAnsi="Times New Roman" w:cs="Times New Roman" w:hint="eastAsia"/>
                <w:color w:val="000000" w:themeColor="text1"/>
                <w:kern w:val="0"/>
                <w:sz w:val="24"/>
              </w:rPr>
              <w:t>分</w:t>
            </w:r>
            <w:r w:rsidR="00A64FFC">
              <w:rPr>
                <w:rFonts w:ascii="Times New Roman" w:hAnsi="Times New Roman" w:cs="Times New Roman" w:hint="eastAsia"/>
                <w:color w:val="000000" w:themeColor="text1"/>
                <w:kern w:val="0"/>
                <w:sz w:val="24"/>
              </w:rPr>
              <w:t>,2</w:t>
            </w:r>
            <w:r w:rsidR="00A64FFC">
              <w:rPr>
                <w:rFonts w:ascii="Times New Roman" w:hAnsi="Times New Roman" w:cs="Times New Roman" w:hint="eastAsia"/>
                <w:color w:val="000000" w:themeColor="text1"/>
                <w:kern w:val="0"/>
                <w:sz w:val="24"/>
              </w:rPr>
              <w:t>分</w:t>
            </w:r>
            <w:r w:rsidR="00A64FFC">
              <w:rPr>
                <w:rFonts w:ascii="Times New Roman" w:hAnsi="Times New Roman" w:cs="Times New Roman" w:hint="eastAsia"/>
                <w:color w:val="000000" w:themeColor="text1"/>
                <w:kern w:val="0"/>
                <w:sz w:val="24"/>
              </w:rPr>
              <w:t>/</w:t>
            </w:r>
            <w:r w:rsidR="00A64FFC">
              <w:rPr>
                <w:rFonts w:ascii="Times New Roman" w:hAnsi="Times New Roman" w:cs="Times New Roman" w:hint="eastAsia"/>
                <w:color w:val="000000" w:themeColor="text1"/>
                <w:kern w:val="0"/>
                <w:sz w:val="24"/>
              </w:rPr>
              <w:t>篇</w:t>
            </w:r>
            <w:r w:rsidR="00692C76">
              <w:rPr>
                <w:rFonts w:ascii="Times New Roman" w:hAnsi="Times New Roman" w:cs="Times New Roman" w:hint="eastAsia"/>
                <w:color w:val="000000" w:themeColor="text1"/>
                <w:kern w:val="0"/>
                <w:sz w:val="24"/>
              </w:rPr>
              <w:t>。</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color w:val="000000" w:themeColor="text1"/>
                <w:sz w:val="24"/>
              </w:rPr>
              <w:lastRenderedPageBreak/>
              <w:t>在实验室信息管</w:t>
            </w:r>
            <w:r w:rsidRPr="00176FC6">
              <w:rPr>
                <w:rFonts w:ascii="Times New Roman" w:hAnsi="Times New Roman" w:cs="Times New Roman"/>
                <w:color w:val="000000" w:themeColor="text1"/>
                <w:sz w:val="24"/>
              </w:rPr>
              <w:lastRenderedPageBreak/>
              <w:t>理系统上</w:t>
            </w:r>
            <w:proofErr w:type="gramStart"/>
            <w:r w:rsidRPr="00176FC6">
              <w:rPr>
                <w:rFonts w:ascii="Times New Roman" w:hAnsi="Times New Roman" w:cs="Times New Roman"/>
                <w:color w:val="000000" w:themeColor="text1"/>
                <w:sz w:val="24"/>
              </w:rPr>
              <w:t>传相关</w:t>
            </w:r>
            <w:proofErr w:type="gramEnd"/>
            <w:r w:rsidRPr="00176FC6">
              <w:rPr>
                <w:rFonts w:ascii="Times New Roman" w:hAnsi="Times New Roman" w:cs="Times New Roman"/>
                <w:color w:val="000000" w:themeColor="text1"/>
                <w:sz w:val="24"/>
              </w:rPr>
              <w:t>材料</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Default="00692C76" w:rsidP="00692C76">
            <w:pPr>
              <w:spacing w:line="340" w:lineRule="atLeast"/>
              <w:rPr>
                <w:rFonts w:ascii="Times New Roman" w:hAnsi="Times New Roman" w:cs="Times New Roman"/>
                <w:sz w:val="24"/>
              </w:rPr>
            </w:pPr>
            <w:r>
              <w:rPr>
                <w:rFonts w:ascii="Times New Roman" w:hAnsi="Times New Roman" w:cs="Times New Roman" w:hint="eastAsia"/>
                <w:color w:val="000000" w:themeColor="text1"/>
                <w:sz w:val="24"/>
              </w:rPr>
              <w:t>新增</w:t>
            </w:r>
            <w:r w:rsidRPr="00176FC6">
              <w:rPr>
                <w:rFonts w:ascii="Times New Roman" w:hAnsi="Times New Roman" w:cs="Times New Roman"/>
                <w:color w:val="000000" w:themeColor="text1"/>
                <w:sz w:val="24"/>
              </w:rPr>
              <w:t>自主研发实验教学仪器设备</w:t>
            </w:r>
            <w:r>
              <w:rPr>
                <w:rFonts w:ascii="Times New Roman" w:hAnsi="Times New Roman" w:cs="Times New Roman" w:hint="eastAsia"/>
                <w:color w:val="000000" w:themeColor="text1"/>
                <w:sz w:val="24"/>
              </w:rPr>
              <w:t>、软件或</w:t>
            </w:r>
            <w:r>
              <w:rPr>
                <w:rFonts w:ascii="Times New Roman" w:hAnsi="Times New Roman" w:cs="Times New Roman"/>
                <w:color w:val="000000" w:themeColor="text1"/>
                <w:sz w:val="24"/>
              </w:rPr>
              <w:t>开发仪器设备功能，并在实验教学或科研工作中得到应用</w:t>
            </w:r>
            <w:r>
              <w:rPr>
                <w:rFonts w:ascii="Times New Roman" w:hAnsi="Times New Roman" w:cs="Times New Roman" w:hint="eastAsia"/>
                <w:color w:val="000000" w:themeColor="text1"/>
                <w:sz w:val="24"/>
              </w:rPr>
              <w:t>，</w:t>
            </w:r>
            <w:r w:rsidRPr="00176FC6">
              <w:rPr>
                <w:rFonts w:ascii="Times New Roman" w:hAnsi="Times New Roman" w:cs="Times New Roman"/>
                <w:color w:val="000000" w:themeColor="text1"/>
                <w:sz w:val="24"/>
              </w:rPr>
              <w:t>获实验</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实践</w:t>
            </w:r>
            <w:r w:rsidRPr="00176FC6">
              <w:rPr>
                <w:rFonts w:ascii="Times New Roman" w:hAnsi="Times New Roman" w:cs="Times New Roman"/>
                <w:color w:val="000000" w:themeColor="text1"/>
                <w:sz w:val="24"/>
              </w:rPr>
              <w:t>教学成果奖</w:t>
            </w:r>
            <w:r>
              <w:rPr>
                <w:rFonts w:ascii="Times New Roman" w:hAnsi="Times New Roman" w:cs="Times New Roman" w:hint="eastAsia"/>
                <w:color w:val="000000" w:themeColor="text1"/>
                <w:sz w:val="24"/>
              </w:rPr>
              <w:t>，</w:t>
            </w:r>
            <w:r w:rsidRPr="00176FC6">
              <w:rPr>
                <w:rFonts w:ascii="Times New Roman" w:hAnsi="Times New Roman" w:cs="Times New Roman"/>
                <w:color w:val="000000" w:themeColor="text1"/>
                <w:sz w:val="24"/>
              </w:rPr>
              <w:t>实验技术成果奖励或自制仪器设备奖励</w:t>
            </w:r>
            <w:r>
              <w:rPr>
                <w:rFonts w:ascii="Times New Roman" w:hAnsi="Times New Roman" w:cs="Times New Roman" w:hint="eastAsia"/>
                <w:color w:val="000000" w:themeColor="text1"/>
                <w:sz w:val="24"/>
              </w:rPr>
              <w:t>。</w:t>
            </w:r>
          </w:p>
        </w:tc>
        <w:tc>
          <w:tcPr>
            <w:tcW w:w="4755" w:type="dxa"/>
            <w:vAlign w:val="center"/>
          </w:tcPr>
          <w:p w:rsidR="00692C76" w:rsidRDefault="00692C76">
            <w:pPr>
              <w:spacing w:line="340" w:lineRule="atLeast"/>
              <w:rPr>
                <w:rFonts w:ascii="Times New Roman" w:hAnsi="Times New Roman" w:cs="Times New Roman"/>
                <w:sz w:val="24"/>
              </w:rPr>
            </w:pPr>
            <w:r>
              <w:rPr>
                <w:rFonts w:ascii="Times New Roman" w:hAnsi="Times New Roman" w:cs="Times New Roman"/>
                <w:color w:val="000000" w:themeColor="text1"/>
                <w:sz w:val="24"/>
              </w:rPr>
              <w:t>4</w:t>
            </w:r>
            <w:r w:rsidRPr="00176FC6">
              <w:rPr>
                <w:rFonts w:ascii="Times New Roman" w:hAnsi="Times New Roman" w:cs="Times New Roman"/>
                <w:color w:val="000000" w:themeColor="text1"/>
                <w:sz w:val="24"/>
              </w:rPr>
              <w:t>分。</w:t>
            </w:r>
            <w:r>
              <w:rPr>
                <w:rFonts w:ascii="Times New Roman" w:hAnsi="Times New Roman" w:cs="Times New Roman" w:hint="eastAsia"/>
                <w:color w:val="000000" w:themeColor="text1"/>
                <w:sz w:val="24"/>
              </w:rPr>
              <w:t>自主研发设备、软件或开发设备功能并应用，</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分；</w:t>
            </w:r>
            <w:r w:rsidR="00CE0E67">
              <w:rPr>
                <w:rFonts w:ascii="Times New Roman" w:hAnsi="Times New Roman" w:cs="Times New Roman" w:hint="eastAsia"/>
                <w:color w:val="000000" w:themeColor="text1"/>
                <w:sz w:val="24"/>
              </w:rPr>
              <w:t>研发设备、软件获奖，</w:t>
            </w:r>
            <w:r w:rsidR="00CE0E67">
              <w:rPr>
                <w:rFonts w:ascii="Times New Roman" w:hAnsi="Times New Roman" w:cs="Times New Roman" w:hint="eastAsia"/>
                <w:color w:val="000000" w:themeColor="text1"/>
                <w:sz w:val="24"/>
              </w:rPr>
              <w:t>3</w:t>
            </w:r>
            <w:r w:rsidR="00CE0E67">
              <w:rPr>
                <w:rFonts w:ascii="Times New Roman" w:hAnsi="Times New Roman" w:cs="Times New Roman" w:hint="eastAsia"/>
                <w:color w:val="000000" w:themeColor="text1"/>
                <w:sz w:val="24"/>
              </w:rPr>
              <w:t>分，其中</w:t>
            </w:r>
            <w:r w:rsidR="00CE0E67" w:rsidRPr="00CE0E67">
              <w:rPr>
                <w:rFonts w:ascii="Times New Roman" w:hAnsi="Times New Roman" w:cs="Times New Roman" w:hint="eastAsia"/>
                <w:color w:val="000000" w:themeColor="text1"/>
                <w:sz w:val="24"/>
              </w:rPr>
              <w:t>：</w:t>
            </w:r>
            <w:r w:rsidRPr="00CE0E67">
              <w:rPr>
                <w:rFonts w:ascii="Times New Roman" w:hAnsi="Times New Roman" w:cs="Times New Roman" w:hint="eastAsia"/>
                <w:color w:val="000000" w:themeColor="text1"/>
                <w:sz w:val="24"/>
              </w:rPr>
              <w:t>获得校级成果奖励</w:t>
            </w:r>
            <w:r w:rsidRPr="00CE0E67">
              <w:rPr>
                <w:rFonts w:ascii="Times New Roman" w:hAnsi="Times New Roman" w:cs="Times New Roman"/>
                <w:color w:val="000000" w:themeColor="text1"/>
                <w:sz w:val="24"/>
              </w:rPr>
              <w:t>1</w:t>
            </w:r>
            <w:r w:rsidRPr="00CE0E67">
              <w:rPr>
                <w:rFonts w:ascii="Times New Roman" w:hAnsi="Times New Roman" w:cs="Times New Roman" w:hint="eastAsia"/>
                <w:color w:val="000000" w:themeColor="text1"/>
                <w:sz w:val="24"/>
              </w:rPr>
              <w:t>分；获得省级成果奖励</w:t>
            </w:r>
            <w:r w:rsidR="00CE0E67" w:rsidRPr="007B4999">
              <w:rPr>
                <w:rFonts w:ascii="Times New Roman" w:hAnsi="Times New Roman" w:cs="Times New Roman"/>
                <w:color w:val="000000" w:themeColor="text1"/>
                <w:sz w:val="24"/>
              </w:rPr>
              <w:t>2</w:t>
            </w:r>
            <w:r w:rsidRPr="00CE0E67">
              <w:rPr>
                <w:rFonts w:ascii="Times New Roman" w:hAnsi="Times New Roman" w:cs="Times New Roman" w:hint="eastAsia"/>
                <w:color w:val="000000" w:themeColor="text1"/>
                <w:sz w:val="24"/>
              </w:rPr>
              <w:t>分；获得国家级奖励，</w:t>
            </w:r>
            <w:r w:rsidR="00CE0E67" w:rsidRPr="007B4999">
              <w:rPr>
                <w:rFonts w:ascii="Times New Roman" w:hAnsi="Times New Roman" w:cs="Times New Roman"/>
                <w:color w:val="000000" w:themeColor="text1"/>
                <w:sz w:val="24"/>
              </w:rPr>
              <w:t>3</w:t>
            </w:r>
            <w:r w:rsidRPr="00CE0E67">
              <w:rPr>
                <w:rFonts w:ascii="Times New Roman" w:hAnsi="Times New Roman" w:cs="Times New Roman" w:hint="eastAsia"/>
                <w:color w:val="000000" w:themeColor="text1"/>
                <w:sz w:val="24"/>
              </w:rPr>
              <w:t>分</w:t>
            </w:r>
            <w:r w:rsidR="00CE0E67" w:rsidRPr="007B4999">
              <w:rPr>
                <w:rFonts w:ascii="Times New Roman" w:hAnsi="Times New Roman" w:cs="Times New Roman" w:hint="eastAsia"/>
                <w:color w:val="000000" w:themeColor="text1"/>
                <w:sz w:val="24"/>
              </w:rPr>
              <w:t>，同一项目不重复计分。</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color w:val="000000" w:themeColor="text1"/>
                <w:sz w:val="24"/>
              </w:rPr>
              <w:t>在信息管理系统上传获奖证书</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Default="00692C76" w:rsidP="00692C76">
            <w:pPr>
              <w:spacing w:line="340" w:lineRule="atLeast"/>
              <w:rPr>
                <w:rFonts w:ascii="Times New Roman" w:hAnsi="Times New Roman" w:cs="Times New Roman"/>
                <w:sz w:val="24"/>
              </w:rPr>
            </w:pPr>
            <w:r w:rsidRPr="00176FC6">
              <w:rPr>
                <w:rFonts w:ascii="Times New Roman" w:hAnsi="Times New Roman" w:cs="Times New Roman"/>
                <w:color w:val="000000" w:themeColor="text1"/>
                <w:kern w:val="0"/>
                <w:sz w:val="24"/>
              </w:rPr>
              <w:t>实验指导书更新或实验教材出版。</w:t>
            </w:r>
          </w:p>
        </w:tc>
        <w:tc>
          <w:tcPr>
            <w:tcW w:w="4755" w:type="dxa"/>
            <w:vAlign w:val="center"/>
          </w:tcPr>
          <w:p w:rsidR="00692C76" w:rsidRDefault="00692C76">
            <w:pPr>
              <w:spacing w:line="340" w:lineRule="atLeast"/>
              <w:rPr>
                <w:rFonts w:ascii="Times New Roman" w:hAnsi="Times New Roman" w:cs="Times New Roman"/>
                <w:sz w:val="24"/>
              </w:rPr>
            </w:pPr>
            <w:r>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分。出版实验教材（或教材中</w:t>
            </w:r>
            <w:proofErr w:type="gramStart"/>
            <w:r w:rsidRPr="00176FC6">
              <w:rPr>
                <w:rFonts w:ascii="Times New Roman" w:hAnsi="Times New Roman" w:cs="Times New Roman"/>
                <w:color w:val="000000" w:themeColor="text1"/>
                <w:sz w:val="24"/>
              </w:rPr>
              <w:t>含明确</w:t>
            </w:r>
            <w:proofErr w:type="gramEnd"/>
            <w:r w:rsidRPr="00176FC6">
              <w:rPr>
                <w:rFonts w:ascii="Times New Roman" w:hAnsi="Times New Roman" w:cs="Times New Roman"/>
                <w:color w:val="000000" w:themeColor="text1"/>
                <w:sz w:val="24"/>
              </w:rPr>
              <w:t>的实验教学内容）</w:t>
            </w:r>
            <w:r w:rsidR="000B07C8">
              <w:rPr>
                <w:rFonts w:ascii="Times New Roman" w:hAnsi="Times New Roman" w:cs="Times New Roman" w:hint="eastAsia"/>
                <w:color w:val="000000" w:themeColor="text1"/>
                <w:sz w:val="24"/>
              </w:rPr>
              <w:t>，</w:t>
            </w:r>
            <w:r w:rsidR="000B07C8">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w:t>
            </w:r>
            <w:r w:rsidR="000B07C8">
              <w:rPr>
                <w:rFonts w:ascii="Times New Roman" w:hAnsi="Times New Roman" w:cs="Times New Roman" w:hint="eastAsia"/>
                <w:color w:val="000000" w:themeColor="text1"/>
                <w:sz w:val="24"/>
              </w:rPr>
              <w:t>/</w:t>
            </w:r>
            <w:r w:rsidR="000B07C8">
              <w:rPr>
                <w:rFonts w:ascii="Times New Roman" w:hAnsi="Times New Roman" w:cs="Times New Roman" w:hint="eastAsia"/>
                <w:color w:val="000000" w:themeColor="text1"/>
                <w:sz w:val="24"/>
              </w:rPr>
              <w:t>本；</w:t>
            </w:r>
            <w:r w:rsidR="000B07C8" w:rsidRPr="00176FC6">
              <w:rPr>
                <w:rFonts w:ascii="Times New Roman" w:hAnsi="Times New Roman" w:cs="Times New Roman"/>
                <w:color w:val="000000" w:themeColor="text1"/>
                <w:sz w:val="24"/>
              </w:rPr>
              <w:t>自编实验讲义或指导书</w:t>
            </w:r>
            <w:r w:rsidR="000B07C8">
              <w:rPr>
                <w:rFonts w:ascii="Times New Roman" w:hAnsi="Times New Roman" w:cs="Times New Roman" w:hint="eastAsia"/>
                <w:color w:val="000000" w:themeColor="text1"/>
                <w:sz w:val="24"/>
              </w:rPr>
              <w:t>，</w:t>
            </w:r>
            <w:r w:rsidR="000B07C8">
              <w:rPr>
                <w:rFonts w:ascii="Times New Roman" w:hAnsi="Times New Roman" w:cs="Times New Roman"/>
                <w:color w:val="000000" w:themeColor="text1"/>
                <w:sz w:val="24"/>
              </w:rPr>
              <w:t>1</w:t>
            </w:r>
            <w:r w:rsidR="000B07C8" w:rsidRPr="00176FC6">
              <w:rPr>
                <w:rFonts w:ascii="Times New Roman" w:hAnsi="Times New Roman" w:cs="Times New Roman"/>
                <w:color w:val="000000" w:themeColor="text1"/>
                <w:sz w:val="24"/>
              </w:rPr>
              <w:t>分</w:t>
            </w:r>
            <w:r w:rsidR="000B07C8">
              <w:rPr>
                <w:rFonts w:ascii="Times New Roman" w:hAnsi="Times New Roman" w:cs="Times New Roman" w:hint="eastAsia"/>
                <w:color w:val="000000" w:themeColor="text1"/>
                <w:sz w:val="24"/>
              </w:rPr>
              <w:t>/</w:t>
            </w:r>
            <w:r w:rsidR="000B07C8">
              <w:rPr>
                <w:rFonts w:ascii="Times New Roman" w:hAnsi="Times New Roman" w:cs="Times New Roman" w:hint="eastAsia"/>
                <w:color w:val="000000" w:themeColor="text1"/>
                <w:sz w:val="24"/>
              </w:rPr>
              <w:t>本；</w:t>
            </w:r>
            <w:r w:rsidRPr="00176FC6">
              <w:rPr>
                <w:rFonts w:ascii="Times New Roman" w:hAnsi="Times New Roman" w:cs="Times New Roman"/>
                <w:color w:val="000000" w:themeColor="text1"/>
                <w:sz w:val="24"/>
              </w:rPr>
              <w:t>同一内容按最高级别统</w:t>
            </w:r>
            <w:r>
              <w:rPr>
                <w:rFonts w:ascii="Times New Roman" w:hAnsi="Times New Roman" w:cs="Times New Roman" w:hint="eastAsia"/>
                <w:color w:val="000000" w:themeColor="text1"/>
                <w:sz w:val="24"/>
              </w:rPr>
              <w:t>计</w:t>
            </w:r>
            <w:r w:rsidRPr="00176FC6">
              <w:rPr>
                <w:rFonts w:ascii="Times New Roman" w:hAnsi="Times New Roman" w:cs="Times New Roman"/>
                <w:color w:val="000000" w:themeColor="text1"/>
                <w:sz w:val="24"/>
              </w:rPr>
              <w:t>，不重复</w:t>
            </w:r>
            <w:r>
              <w:rPr>
                <w:rFonts w:ascii="Times New Roman" w:hAnsi="Times New Roman" w:cs="Times New Roman" w:hint="eastAsia"/>
                <w:color w:val="000000" w:themeColor="text1"/>
                <w:sz w:val="24"/>
              </w:rPr>
              <w:t>计</w:t>
            </w:r>
            <w:r w:rsidRPr="00176FC6">
              <w:rPr>
                <w:rFonts w:ascii="Times New Roman" w:hAnsi="Times New Roman" w:cs="Times New Roman"/>
                <w:color w:val="000000" w:themeColor="text1"/>
                <w:sz w:val="24"/>
              </w:rPr>
              <w:t>分。</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sz w:val="24"/>
              </w:rPr>
              <w:t>查看讲义、指导书或教材原件</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Pr="007147CD" w:rsidRDefault="00692C76" w:rsidP="00692C76">
            <w:pPr>
              <w:spacing w:line="340" w:lineRule="atLeast"/>
              <w:rPr>
                <w:rFonts w:ascii="Times New Roman" w:hAnsi="Times New Roman" w:cs="Times New Roman"/>
                <w:kern w:val="0"/>
                <w:sz w:val="24"/>
              </w:rPr>
            </w:pPr>
            <w:r w:rsidRPr="007147CD">
              <w:rPr>
                <w:rFonts w:ascii="Times New Roman" w:hAnsi="Times New Roman" w:cs="Times New Roman" w:hint="eastAsia"/>
                <w:kern w:val="0"/>
                <w:sz w:val="24"/>
              </w:rPr>
              <w:t>实验教师或实验技术人员指导本科生</w:t>
            </w:r>
            <w:r>
              <w:rPr>
                <w:rFonts w:ascii="Times New Roman" w:hAnsi="Times New Roman" w:cs="Times New Roman" w:hint="eastAsia"/>
                <w:kern w:val="0"/>
                <w:sz w:val="24"/>
              </w:rPr>
              <w:t>发表文章，或获得专利</w:t>
            </w:r>
            <w:r w:rsidRPr="00176FC6">
              <w:rPr>
                <w:rFonts w:ascii="Times New Roman" w:hAnsi="Times New Roman" w:cs="Times New Roman"/>
                <w:kern w:val="0"/>
                <w:sz w:val="24"/>
              </w:rPr>
              <w:t>。</w:t>
            </w:r>
          </w:p>
        </w:tc>
        <w:tc>
          <w:tcPr>
            <w:tcW w:w="4755" w:type="dxa"/>
            <w:vAlign w:val="center"/>
          </w:tcPr>
          <w:p w:rsidR="00692C76" w:rsidRDefault="005509D8">
            <w:pPr>
              <w:spacing w:line="340" w:lineRule="atLeast"/>
              <w:rPr>
                <w:rFonts w:ascii="Times New Roman" w:hAnsi="Times New Roman" w:cs="Times New Roman"/>
                <w:sz w:val="24"/>
              </w:rPr>
            </w:pPr>
            <w:r>
              <w:rPr>
                <w:rFonts w:ascii="Times New Roman" w:hAnsi="Times New Roman" w:cs="Times New Roman"/>
                <w:sz w:val="24"/>
              </w:rPr>
              <w:t>4</w:t>
            </w:r>
            <w:r w:rsidR="00692C76" w:rsidRPr="00176FC6">
              <w:rPr>
                <w:rFonts w:ascii="Times New Roman" w:hAnsi="Times New Roman" w:cs="Times New Roman"/>
                <w:sz w:val="24"/>
              </w:rPr>
              <w:t>分。</w:t>
            </w:r>
            <w:r w:rsidR="00692C76">
              <w:rPr>
                <w:rFonts w:ascii="Times New Roman" w:hAnsi="Times New Roman" w:cs="Times New Roman" w:hint="eastAsia"/>
                <w:color w:val="000000" w:themeColor="text1"/>
                <w:sz w:val="24"/>
              </w:rPr>
              <w:t>本科生公开发表论文或获得专利，</w:t>
            </w:r>
            <w:r>
              <w:rPr>
                <w:rFonts w:ascii="Times New Roman" w:hAnsi="Times New Roman" w:cs="Times New Roman" w:hint="eastAsia"/>
                <w:color w:val="000000" w:themeColor="text1"/>
                <w:sz w:val="24"/>
              </w:rPr>
              <w:t>2</w:t>
            </w:r>
            <w:r>
              <w:rPr>
                <w:rFonts w:ascii="Times New Roman" w:hAnsi="Times New Roman" w:cs="Times New Roman" w:hint="eastAsia"/>
                <w:color w:val="000000" w:themeColor="text1"/>
                <w:sz w:val="24"/>
              </w:rPr>
              <w:t>分，</w:t>
            </w:r>
            <w:r w:rsidR="00692C76">
              <w:rPr>
                <w:rFonts w:ascii="Times New Roman" w:hAnsi="Times New Roman" w:cs="Times New Roman" w:hint="eastAsia"/>
                <w:color w:val="000000" w:themeColor="text1"/>
                <w:sz w:val="24"/>
              </w:rPr>
              <w:t>1</w:t>
            </w:r>
            <w:r w:rsidR="00692C76">
              <w:rPr>
                <w:rFonts w:ascii="Times New Roman" w:hAnsi="Times New Roman" w:cs="Times New Roman" w:hint="eastAsia"/>
                <w:color w:val="000000" w:themeColor="text1"/>
                <w:sz w:val="24"/>
              </w:rPr>
              <w:t>分</w:t>
            </w:r>
            <w:r w:rsidR="00692C76">
              <w:rPr>
                <w:rFonts w:ascii="Times New Roman" w:hAnsi="Times New Roman" w:cs="Times New Roman" w:hint="eastAsia"/>
                <w:color w:val="000000" w:themeColor="text1"/>
                <w:sz w:val="24"/>
              </w:rPr>
              <w:t>/</w:t>
            </w:r>
            <w:r w:rsidR="00692C76">
              <w:rPr>
                <w:rFonts w:ascii="Times New Roman" w:hAnsi="Times New Roman" w:cs="Times New Roman" w:hint="eastAsia"/>
                <w:color w:val="000000" w:themeColor="text1"/>
                <w:sz w:val="24"/>
              </w:rPr>
              <w:t>篇（项）；本科生在核心期刊及以上发表论文或获得发明专利，</w:t>
            </w:r>
            <w:r>
              <w:rPr>
                <w:rFonts w:ascii="Times New Roman" w:hAnsi="Times New Roman" w:cs="Times New Roman"/>
                <w:color w:val="000000" w:themeColor="text1"/>
                <w:sz w:val="24"/>
              </w:rPr>
              <w:t>2</w:t>
            </w:r>
            <w:r w:rsidR="00692C76">
              <w:rPr>
                <w:rFonts w:ascii="Times New Roman" w:hAnsi="Times New Roman" w:cs="Times New Roman" w:hint="eastAsia"/>
                <w:color w:val="000000" w:themeColor="text1"/>
                <w:sz w:val="24"/>
              </w:rPr>
              <w:t>分</w:t>
            </w:r>
            <w:r>
              <w:rPr>
                <w:rFonts w:ascii="Times New Roman" w:hAnsi="Times New Roman" w:cs="Times New Roman" w:hint="eastAsia"/>
                <w:color w:val="000000" w:themeColor="text1"/>
                <w:sz w:val="24"/>
              </w:rPr>
              <w:t>,</w:t>
            </w:r>
            <w:r w:rsidR="000B07C8">
              <w:rPr>
                <w:rFonts w:ascii="Times New Roman" w:hAnsi="Times New Roman" w:cs="Times New Roman"/>
                <w:color w:val="000000" w:themeColor="text1"/>
                <w:sz w:val="24"/>
              </w:rPr>
              <w:t>2</w:t>
            </w:r>
            <w:r>
              <w:rPr>
                <w:rFonts w:ascii="Times New Roman" w:hAnsi="Times New Roman" w:cs="Times New Roman" w:hint="eastAsia"/>
                <w:color w:val="000000" w:themeColor="text1"/>
                <w:sz w:val="24"/>
              </w:rPr>
              <w:t>分</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篇（项）</w:t>
            </w:r>
            <w:r w:rsidR="00692C76">
              <w:rPr>
                <w:rFonts w:ascii="Times New Roman" w:hAnsi="Times New Roman" w:cs="Times New Roman" w:hint="eastAsia"/>
                <w:color w:val="000000" w:themeColor="text1"/>
                <w:sz w:val="24"/>
              </w:rPr>
              <w:t>。</w:t>
            </w:r>
            <w:r w:rsidR="002B56B9">
              <w:rPr>
                <w:rFonts w:ascii="Times New Roman" w:hAnsi="Times New Roman" w:cs="Times New Roman" w:hint="eastAsia"/>
                <w:color w:val="000000" w:themeColor="text1"/>
                <w:sz w:val="24"/>
              </w:rPr>
              <w:t>文章中有指导老师姓名</w:t>
            </w:r>
            <w:r w:rsidR="00B72BD5">
              <w:rPr>
                <w:rFonts w:ascii="Times New Roman" w:hAnsi="Times New Roman" w:cs="Times New Roman" w:hint="eastAsia"/>
                <w:color w:val="000000" w:themeColor="text1"/>
                <w:sz w:val="24"/>
              </w:rPr>
              <w:t>，</w:t>
            </w:r>
            <w:r w:rsidR="00B72BD5" w:rsidRPr="00176FC6">
              <w:rPr>
                <w:rFonts w:ascii="Times New Roman" w:hAnsi="Times New Roman" w:cs="Times New Roman"/>
                <w:color w:val="000000" w:themeColor="text1"/>
                <w:sz w:val="24"/>
              </w:rPr>
              <w:t>同一内容按最高级别统</w:t>
            </w:r>
            <w:r w:rsidR="00B72BD5">
              <w:rPr>
                <w:rFonts w:ascii="Times New Roman" w:hAnsi="Times New Roman" w:cs="Times New Roman" w:hint="eastAsia"/>
                <w:color w:val="000000" w:themeColor="text1"/>
                <w:sz w:val="24"/>
              </w:rPr>
              <w:t>计</w:t>
            </w:r>
            <w:r w:rsidR="00B72BD5" w:rsidRPr="00176FC6">
              <w:rPr>
                <w:rFonts w:ascii="Times New Roman" w:hAnsi="Times New Roman" w:cs="Times New Roman"/>
                <w:color w:val="000000" w:themeColor="text1"/>
                <w:sz w:val="24"/>
              </w:rPr>
              <w:t>，不重复</w:t>
            </w:r>
            <w:r w:rsidR="00B72BD5">
              <w:rPr>
                <w:rFonts w:ascii="Times New Roman" w:hAnsi="Times New Roman" w:cs="Times New Roman" w:hint="eastAsia"/>
                <w:color w:val="000000" w:themeColor="text1"/>
                <w:sz w:val="24"/>
              </w:rPr>
              <w:t>计</w:t>
            </w:r>
            <w:r w:rsidR="00B72BD5" w:rsidRPr="00176FC6">
              <w:rPr>
                <w:rFonts w:ascii="Times New Roman" w:hAnsi="Times New Roman" w:cs="Times New Roman"/>
                <w:color w:val="000000" w:themeColor="text1"/>
                <w:sz w:val="24"/>
              </w:rPr>
              <w:t>分。</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sz w:val="24"/>
              </w:rPr>
              <w:t>在实验室信息管理系统上</w:t>
            </w:r>
            <w:proofErr w:type="gramStart"/>
            <w:r w:rsidRPr="00176FC6">
              <w:rPr>
                <w:rFonts w:ascii="Times New Roman" w:hAnsi="Times New Roman" w:cs="Times New Roman"/>
                <w:sz w:val="24"/>
              </w:rPr>
              <w:t>传专利</w:t>
            </w:r>
            <w:proofErr w:type="gramEnd"/>
            <w:r w:rsidRPr="00176FC6">
              <w:rPr>
                <w:rFonts w:ascii="Times New Roman" w:hAnsi="Times New Roman" w:cs="Times New Roman"/>
                <w:sz w:val="24"/>
              </w:rPr>
              <w:t>证书</w:t>
            </w:r>
            <w:r>
              <w:rPr>
                <w:rFonts w:ascii="Times New Roman" w:hAnsi="Times New Roman" w:cs="Times New Roman" w:hint="eastAsia"/>
                <w:sz w:val="24"/>
              </w:rPr>
              <w:t>或发表文章</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ign w:val="center"/>
          </w:tcPr>
          <w:p w:rsidR="00692C76" w:rsidRDefault="00692C76" w:rsidP="00692C76">
            <w:pPr>
              <w:spacing w:line="380" w:lineRule="atLeast"/>
              <w:jc w:val="center"/>
              <w:rPr>
                <w:rFonts w:ascii="Times New Roman" w:hAnsi="Times New Roman" w:cs="Times New Roman"/>
                <w:color w:val="000000" w:themeColor="text1"/>
                <w:sz w:val="24"/>
              </w:rPr>
            </w:pPr>
          </w:p>
        </w:tc>
        <w:tc>
          <w:tcPr>
            <w:tcW w:w="4528" w:type="dxa"/>
            <w:vAlign w:val="center"/>
          </w:tcPr>
          <w:p w:rsidR="00692C76" w:rsidRPr="007147CD" w:rsidRDefault="00692C76" w:rsidP="00692C76">
            <w:pPr>
              <w:spacing w:line="340" w:lineRule="atLeast"/>
              <w:rPr>
                <w:rFonts w:ascii="Times New Roman" w:hAnsi="Times New Roman" w:cs="Times New Roman"/>
                <w:kern w:val="0"/>
                <w:sz w:val="24"/>
              </w:rPr>
            </w:pPr>
            <w:r w:rsidRPr="007147CD">
              <w:rPr>
                <w:rFonts w:ascii="Times New Roman" w:hAnsi="Times New Roman" w:cs="Times New Roman" w:hint="eastAsia"/>
                <w:kern w:val="0"/>
                <w:sz w:val="24"/>
              </w:rPr>
              <w:t>实验教师或实验技术人员指导本科学生竞赛获奖</w:t>
            </w:r>
            <w:r>
              <w:rPr>
                <w:rFonts w:ascii="Times New Roman" w:hAnsi="Times New Roman" w:cs="Times New Roman" w:hint="eastAsia"/>
                <w:kern w:val="0"/>
                <w:sz w:val="24"/>
              </w:rPr>
              <w:t>。</w:t>
            </w:r>
          </w:p>
        </w:tc>
        <w:tc>
          <w:tcPr>
            <w:tcW w:w="4755" w:type="dxa"/>
            <w:vAlign w:val="center"/>
          </w:tcPr>
          <w:p w:rsidR="00692C76" w:rsidRDefault="00692C76">
            <w:pPr>
              <w:spacing w:line="340" w:lineRule="atLeast"/>
              <w:rPr>
                <w:rFonts w:ascii="Times New Roman" w:hAnsi="Times New Roman" w:cs="Times New Roman"/>
                <w:sz w:val="24"/>
              </w:rPr>
            </w:pPr>
            <w:r w:rsidRPr="007147CD">
              <w:rPr>
                <w:rFonts w:ascii="Times New Roman" w:hAnsi="Times New Roman" w:cs="Times New Roman"/>
                <w:sz w:val="24"/>
              </w:rPr>
              <w:t>3</w:t>
            </w:r>
            <w:r w:rsidRPr="007147CD">
              <w:rPr>
                <w:rFonts w:ascii="Times New Roman" w:hAnsi="Times New Roman" w:cs="Times New Roman" w:hint="eastAsia"/>
                <w:sz w:val="24"/>
              </w:rPr>
              <w:t>分。</w:t>
            </w:r>
            <w:r w:rsidR="00CE0E67">
              <w:rPr>
                <w:rFonts w:ascii="Times New Roman" w:hAnsi="Times New Roman" w:cs="Times New Roman" w:hint="eastAsia"/>
                <w:kern w:val="0"/>
                <w:sz w:val="24"/>
              </w:rPr>
              <w:t>指导本科学生竞赛获</w:t>
            </w:r>
            <w:r w:rsidRPr="007147CD">
              <w:rPr>
                <w:rFonts w:ascii="Times New Roman" w:hAnsi="Times New Roman" w:cs="Times New Roman" w:hint="eastAsia"/>
                <w:sz w:val="24"/>
              </w:rPr>
              <w:t>国家级</w:t>
            </w:r>
            <w:r>
              <w:rPr>
                <w:rFonts w:ascii="Times New Roman" w:hAnsi="Times New Roman" w:cs="Times New Roman" w:hint="eastAsia"/>
                <w:sz w:val="24"/>
              </w:rPr>
              <w:t>奖，</w:t>
            </w:r>
            <w:r w:rsidR="00CE0E67">
              <w:rPr>
                <w:rFonts w:ascii="Times New Roman" w:hAnsi="Times New Roman" w:cs="Times New Roman"/>
                <w:sz w:val="24"/>
              </w:rPr>
              <w:t>3</w:t>
            </w:r>
            <w:r w:rsidRPr="007147CD">
              <w:rPr>
                <w:rFonts w:ascii="Times New Roman" w:hAnsi="Times New Roman" w:cs="Times New Roman" w:hint="eastAsia"/>
                <w:sz w:val="24"/>
              </w:rPr>
              <w:t>分</w:t>
            </w:r>
            <w:r w:rsidR="00B72BD5">
              <w:rPr>
                <w:rFonts w:ascii="Times New Roman" w:hAnsi="Times New Roman" w:cs="Times New Roman" w:hint="eastAsia"/>
                <w:sz w:val="24"/>
              </w:rPr>
              <w:t>/</w:t>
            </w:r>
            <w:r w:rsidR="00B72BD5">
              <w:rPr>
                <w:rFonts w:ascii="Times New Roman" w:hAnsi="Times New Roman" w:cs="Times New Roman" w:hint="eastAsia"/>
                <w:sz w:val="24"/>
              </w:rPr>
              <w:t>项</w:t>
            </w:r>
            <w:r w:rsidRPr="007147CD">
              <w:rPr>
                <w:rFonts w:ascii="Times New Roman" w:hAnsi="Times New Roman" w:cs="Times New Roman" w:hint="eastAsia"/>
                <w:sz w:val="24"/>
              </w:rPr>
              <w:t>，省部级</w:t>
            </w:r>
            <w:r>
              <w:rPr>
                <w:rFonts w:ascii="Times New Roman" w:hAnsi="Times New Roman" w:cs="Times New Roman" w:hint="eastAsia"/>
                <w:sz w:val="24"/>
              </w:rPr>
              <w:t>奖，</w:t>
            </w:r>
            <w:r w:rsidR="00CE0E67">
              <w:rPr>
                <w:rFonts w:ascii="Times New Roman" w:hAnsi="Times New Roman" w:cs="Times New Roman"/>
                <w:sz w:val="24"/>
              </w:rPr>
              <w:t>2</w:t>
            </w:r>
            <w:r w:rsidRPr="007147CD">
              <w:rPr>
                <w:rFonts w:ascii="Times New Roman" w:hAnsi="Times New Roman" w:cs="Times New Roman" w:hint="eastAsia"/>
                <w:sz w:val="24"/>
              </w:rPr>
              <w:t>分</w:t>
            </w:r>
            <w:r w:rsidR="00B72BD5">
              <w:rPr>
                <w:rFonts w:ascii="Times New Roman" w:hAnsi="Times New Roman" w:cs="Times New Roman" w:hint="eastAsia"/>
                <w:sz w:val="24"/>
              </w:rPr>
              <w:t>/</w:t>
            </w:r>
            <w:r w:rsidR="00B72BD5">
              <w:rPr>
                <w:rFonts w:ascii="Times New Roman" w:hAnsi="Times New Roman" w:cs="Times New Roman" w:hint="eastAsia"/>
                <w:sz w:val="24"/>
              </w:rPr>
              <w:t>项</w:t>
            </w:r>
            <w:r w:rsidRPr="007147CD">
              <w:rPr>
                <w:rFonts w:ascii="Times New Roman" w:hAnsi="Times New Roman" w:cs="Times New Roman" w:hint="eastAsia"/>
                <w:sz w:val="24"/>
              </w:rPr>
              <w:t>，校级</w:t>
            </w:r>
            <w:r>
              <w:rPr>
                <w:rFonts w:ascii="Times New Roman" w:hAnsi="Times New Roman" w:cs="Times New Roman" w:hint="eastAsia"/>
                <w:sz w:val="24"/>
              </w:rPr>
              <w:t>奖，</w:t>
            </w:r>
            <w:r w:rsidRPr="007147CD">
              <w:rPr>
                <w:rFonts w:ascii="Times New Roman" w:hAnsi="Times New Roman" w:cs="Times New Roman"/>
                <w:sz w:val="24"/>
              </w:rPr>
              <w:t>1</w:t>
            </w:r>
            <w:r w:rsidRPr="007147CD">
              <w:rPr>
                <w:rFonts w:ascii="Times New Roman" w:hAnsi="Times New Roman" w:cs="Times New Roman" w:hint="eastAsia"/>
                <w:sz w:val="24"/>
              </w:rPr>
              <w:t>分</w:t>
            </w:r>
            <w:r w:rsidR="00B72BD5">
              <w:rPr>
                <w:rFonts w:ascii="Times New Roman" w:hAnsi="Times New Roman" w:cs="Times New Roman" w:hint="eastAsia"/>
                <w:sz w:val="24"/>
              </w:rPr>
              <w:t>/</w:t>
            </w:r>
            <w:r w:rsidR="00B72BD5">
              <w:rPr>
                <w:rFonts w:ascii="Times New Roman" w:hAnsi="Times New Roman" w:cs="Times New Roman" w:hint="eastAsia"/>
                <w:sz w:val="24"/>
              </w:rPr>
              <w:t>项</w:t>
            </w:r>
            <w:r w:rsidRPr="007147CD">
              <w:rPr>
                <w:rFonts w:ascii="Times New Roman" w:hAnsi="Times New Roman" w:cs="Times New Roman" w:hint="eastAsia"/>
                <w:sz w:val="24"/>
              </w:rPr>
              <w:t>。</w:t>
            </w:r>
            <w:r>
              <w:rPr>
                <w:rFonts w:ascii="Times New Roman" w:hAnsi="Times New Roman" w:cs="Times New Roman" w:hint="eastAsia"/>
                <w:sz w:val="24"/>
              </w:rPr>
              <w:t>（获奖证书指导教师栏目中显示实验教师姓名）</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sz w:val="24"/>
              </w:rPr>
              <w:t>在实验室信息管理系统上传获奖证书</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692C76" w:rsidRPr="00176FC6" w:rsidTr="007B4999">
        <w:trPr>
          <w:trHeight w:val="20"/>
          <w:jc w:val="center"/>
        </w:trPr>
        <w:tc>
          <w:tcPr>
            <w:tcW w:w="820" w:type="dxa"/>
            <w:vMerge/>
          </w:tcPr>
          <w:p w:rsidR="00692C76" w:rsidRPr="00176FC6" w:rsidRDefault="00692C76" w:rsidP="00692C76">
            <w:pPr>
              <w:spacing w:line="380" w:lineRule="atLeast"/>
              <w:rPr>
                <w:rFonts w:ascii="Times New Roman" w:hAnsi="Times New Roman" w:cs="Times New Roman"/>
                <w:sz w:val="24"/>
              </w:rPr>
            </w:pPr>
          </w:p>
        </w:tc>
        <w:tc>
          <w:tcPr>
            <w:tcW w:w="1160" w:type="dxa"/>
            <w:vMerge w:val="restart"/>
            <w:vAlign w:val="center"/>
          </w:tcPr>
          <w:p w:rsidR="00692C76" w:rsidRDefault="00692C76"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hint="eastAsia"/>
                <w:color w:val="000000" w:themeColor="text1"/>
                <w:sz w:val="24"/>
              </w:rPr>
              <w:t>社会服务效益</w:t>
            </w:r>
          </w:p>
          <w:p w:rsidR="00692C76" w:rsidRDefault="005E48CE" w:rsidP="00692C76">
            <w:pPr>
              <w:spacing w:line="380" w:lineRule="atLeast"/>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w:t>
            </w:r>
            <w:r w:rsidR="00692C76">
              <w:rPr>
                <w:rFonts w:ascii="Times New Roman" w:hAnsi="Times New Roman" w:cs="Times New Roman" w:hint="eastAsia"/>
                <w:color w:val="000000" w:themeColor="text1"/>
                <w:sz w:val="24"/>
              </w:rPr>
              <w:t>分</w:t>
            </w:r>
          </w:p>
        </w:tc>
        <w:tc>
          <w:tcPr>
            <w:tcW w:w="4528" w:type="dxa"/>
            <w:vAlign w:val="center"/>
          </w:tcPr>
          <w:p w:rsidR="00692C76" w:rsidRPr="007B4999" w:rsidRDefault="00692C76" w:rsidP="00692C76">
            <w:pPr>
              <w:spacing w:line="40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lastRenderedPageBreak/>
              <w:t>利用实验室资源积极开展社会服务，承担国内、国际各种交流或培训活动</w:t>
            </w:r>
            <w:r>
              <w:rPr>
                <w:rFonts w:ascii="Times New Roman" w:hAnsi="Times New Roman" w:cs="Times New Roman" w:hint="eastAsia"/>
                <w:color w:val="000000" w:themeColor="text1"/>
                <w:sz w:val="24"/>
              </w:rPr>
              <w:t>；</w:t>
            </w:r>
          </w:p>
          <w:p w:rsidR="00692C76" w:rsidRPr="007B4999" w:rsidRDefault="00692C76" w:rsidP="00692C76">
            <w:pPr>
              <w:spacing w:line="340" w:lineRule="atLeast"/>
              <w:rPr>
                <w:rFonts w:ascii="Times New Roman" w:hAnsi="Times New Roman" w:cs="Times New Roman"/>
                <w:color w:val="000000" w:themeColor="text1"/>
                <w:sz w:val="24"/>
              </w:rPr>
            </w:pPr>
            <w:r w:rsidRPr="007B4999">
              <w:rPr>
                <w:rFonts w:ascii="Times New Roman" w:hAnsi="Times New Roman" w:cs="Times New Roman" w:hint="eastAsia"/>
                <w:color w:val="000000" w:themeColor="text1"/>
                <w:sz w:val="24"/>
              </w:rPr>
              <w:lastRenderedPageBreak/>
              <w:t>中心教师应邀参加校外交流活动并作报告；实验室相关工作经验、成绩被报到。</w:t>
            </w:r>
          </w:p>
        </w:tc>
        <w:tc>
          <w:tcPr>
            <w:tcW w:w="4755" w:type="dxa"/>
            <w:vAlign w:val="center"/>
          </w:tcPr>
          <w:p w:rsidR="00692C76" w:rsidRPr="007B4999" w:rsidRDefault="005509D8" w:rsidP="00692C76">
            <w:pPr>
              <w:spacing w:line="340" w:lineRule="atLeast"/>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w:t>
            </w:r>
            <w:r w:rsidR="00692C76" w:rsidRPr="007B4999">
              <w:rPr>
                <w:rFonts w:ascii="Times New Roman" w:hAnsi="Times New Roman" w:cs="Times New Roman" w:hint="eastAsia"/>
                <w:color w:val="000000" w:themeColor="text1"/>
                <w:sz w:val="24"/>
              </w:rPr>
              <w:t>分。开展社会服务，</w:t>
            </w:r>
            <w:r w:rsidR="00692C76" w:rsidRPr="007B4999">
              <w:rPr>
                <w:rFonts w:ascii="Times New Roman" w:hAnsi="Times New Roman" w:cs="Times New Roman"/>
                <w:color w:val="000000" w:themeColor="text1"/>
                <w:sz w:val="24"/>
              </w:rPr>
              <w:t>1</w:t>
            </w:r>
            <w:r w:rsidR="00692C76" w:rsidRPr="007B4999">
              <w:rPr>
                <w:rFonts w:ascii="Times New Roman" w:hAnsi="Times New Roman" w:cs="Times New Roman" w:hint="eastAsia"/>
                <w:color w:val="000000" w:themeColor="text1"/>
                <w:sz w:val="24"/>
              </w:rPr>
              <w:t>分；承担国内、国际各种交流或培训活动，中心教师应邀参加校外交流活动并作报告，</w:t>
            </w:r>
            <w:r w:rsidR="00692C76" w:rsidRPr="007B4999">
              <w:rPr>
                <w:rFonts w:ascii="Times New Roman" w:hAnsi="Times New Roman" w:cs="Times New Roman"/>
                <w:color w:val="000000" w:themeColor="text1"/>
                <w:sz w:val="24"/>
              </w:rPr>
              <w:t>1</w:t>
            </w:r>
            <w:r w:rsidR="00692C76" w:rsidRPr="007B4999">
              <w:rPr>
                <w:rFonts w:ascii="Times New Roman" w:hAnsi="Times New Roman" w:cs="Times New Roman" w:hint="eastAsia"/>
                <w:color w:val="000000" w:themeColor="text1"/>
                <w:sz w:val="24"/>
              </w:rPr>
              <w:t>分；在学校新闻网</w:t>
            </w:r>
            <w:r w:rsidR="00692C76" w:rsidRPr="007B4999">
              <w:rPr>
                <w:rFonts w:ascii="Times New Roman" w:hAnsi="Times New Roman" w:cs="Times New Roman" w:hint="eastAsia"/>
                <w:color w:val="000000" w:themeColor="text1"/>
                <w:sz w:val="24"/>
              </w:rPr>
              <w:lastRenderedPageBreak/>
              <w:t>站或校外媒体报到实验室工作经验、成绩，</w:t>
            </w:r>
            <w:r w:rsidR="00692C76" w:rsidRPr="007B4999">
              <w:rPr>
                <w:rFonts w:ascii="Times New Roman" w:hAnsi="Times New Roman" w:cs="Times New Roman"/>
                <w:color w:val="000000" w:themeColor="text1"/>
                <w:sz w:val="24"/>
              </w:rPr>
              <w:t>1</w:t>
            </w:r>
            <w:r w:rsidR="00692C76" w:rsidRPr="007B4999">
              <w:rPr>
                <w:rFonts w:ascii="Times New Roman" w:hAnsi="Times New Roman" w:cs="Times New Roman" w:hint="eastAsia"/>
                <w:color w:val="000000" w:themeColor="text1"/>
                <w:sz w:val="24"/>
              </w:rPr>
              <w:t>分。</w:t>
            </w:r>
          </w:p>
        </w:tc>
        <w:tc>
          <w:tcPr>
            <w:tcW w:w="2071" w:type="dxa"/>
            <w:vAlign w:val="center"/>
          </w:tcPr>
          <w:p w:rsidR="00692C76" w:rsidRPr="00176FC6" w:rsidRDefault="00692C76" w:rsidP="00692C76">
            <w:pPr>
              <w:spacing w:line="340" w:lineRule="atLeast"/>
              <w:rPr>
                <w:rFonts w:ascii="Times New Roman" w:hAnsi="Times New Roman" w:cs="Times New Roman"/>
                <w:sz w:val="24"/>
              </w:rPr>
            </w:pPr>
            <w:r w:rsidRPr="00176FC6">
              <w:rPr>
                <w:rFonts w:ascii="Times New Roman" w:hAnsi="Times New Roman" w:cs="Times New Roman"/>
                <w:color w:val="000000" w:themeColor="text1"/>
                <w:sz w:val="24"/>
              </w:rPr>
              <w:lastRenderedPageBreak/>
              <w:t>在实验室信息管理系统上传记录、照片等相关材料</w:t>
            </w:r>
          </w:p>
        </w:tc>
        <w:tc>
          <w:tcPr>
            <w:tcW w:w="806" w:type="dxa"/>
            <w:vAlign w:val="center"/>
          </w:tcPr>
          <w:p w:rsidR="00692C76" w:rsidRPr="00176FC6" w:rsidRDefault="00692C76" w:rsidP="00692C76">
            <w:pPr>
              <w:spacing w:line="380" w:lineRule="atLeast"/>
              <w:jc w:val="center"/>
              <w:rPr>
                <w:rFonts w:ascii="Times New Roman" w:hAnsi="Times New Roman" w:cs="Times New Roman"/>
                <w:sz w:val="24"/>
              </w:rPr>
            </w:pPr>
          </w:p>
        </w:tc>
        <w:tc>
          <w:tcPr>
            <w:tcW w:w="819" w:type="dxa"/>
            <w:vAlign w:val="center"/>
          </w:tcPr>
          <w:p w:rsidR="00692C76" w:rsidRPr="00176FC6" w:rsidRDefault="00692C76" w:rsidP="00692C76">
            <w:pPr>
              <w:spacing w:line="380" w:lineRule="atLeast"/>
              <w:jc w:val="center"/>
              <w:rPr>
                <w:rFonts w:ascii="Times New Roman" w:hAnsi="Times New Roman" w:cs="Times New Roman"/>
                <w:sz w:val="24"/>
              </w:rPr>
            </w:pPr>
          </w:p>
        </w:tc>
      </w:tr>
      <w:tr w:rsidR="008171F1" w:rsidRPr="00176FC6" w:rsidTr="007B4999">
        <w:trPr>
          <w:trHeight w:val="832"/>
          <w:jc w:val="center"/>
        </w:trPr>
        <w:tc>
          <w:tcPr>
            <w:tcW w:w="820" w:type="dxa"/>
            <w:vMerge/>
          </w:tcPr>
          <w:p w:rsidR="008171F1" w:rsidRPr="00176FC6" w:rsidRDefault="008171F1" w:rsidP="008171F1">
            <w:pPr>
              <w:spacing w:line="380" w:lineRule="atLeast"/>
              <w:rPr>
                <w:rFonts w:ascii="Times New Roman" w:hAnsi="Times New Roman" w:cs="Times New Roman"/>
                <w:sz w:val="24"/>
              </w:rPr>
            </w:pPr>
          </w:p>
        </w:tc>
        <w:tc>
          <w:tcPr>
            <w:tcW w:w="1160" w:type="dxa"/>
            <w:vMerge/>
            <w:vAlign w:val="center"/>
          </w:tcPr>
          <w:p w:rsidR="008171F1" w:rsidRDefault="008171F1" w:rsidP="008171F1">
            <w:pPr>
              <w:spacing w:line="380" w:lineRule="atLeast"/>
              <w:jc w:val="center"/>
              <w:rPr>
                <w:rFonts w:ascii="Times New Roman" w:hAnsi="Times New Roman" w:cs="Times New Roman"/>
                <w:color w:val="000000" w:themeColor="text1"/>
                <w:sz w:val="24"/>
              </w:rPr>
            </w:pPr>
          </w:p>
        </w:tc>
        <w:tc>
          <w:tcPr>
            <w:tcW w:w="4528" w:type="dxa"/>
            <w:vAlign w:val="center"/>
          </w:tcPr>
          <w:p w:rsidR="008171F1" w:rsidRPr="007B4999" w:rsidRDefault="008171F1" w:rsidP="008171F1">
            <w:pPr>
              <w:spacing w:line="340" w:lineRule="atLeas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新增实验</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实践项目或自主研发实验教学设备</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软件被其他高校采用。</w:t>
            </w:r>
          </w:p>
        </w:tc>
        <w:tc>
          <w:tcPr>
            <w:tcW w:w="4755" w:type="dxa"/>
            <w:vAlign w:val="center"/>
          </w:tcPr>
          <w:p w:rsidR="008171F1" w:rsidRPr="007B4999" w:rsidRDefault="008171F1" w:rsidP="008171F1">
            <w:pPr>
              <w:spacing w:line="340" w:lineRule="atLeast"/>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Times New Roman" w:cs="Times New Roman" w:hint="eastAsia"/>
                <w:color w:val="000000" w:themeColor="text1"/>
                <w:sz w:val="24"/>
              </w:rPr>
              <w:t>分。</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分</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项。</w:t>
            </w:r>
          </w:p>
        </w:tc>
        <w:tc>
          <w:tcPr>
            <w:tcW w:w="2071" w:type="dxa"/>
            <w:vAlign w:val="center"/>
          </w:tcPr>
          <w:p w:rsidR="008171F1" w:rsidRPr="00176FC6" w:rsidRDefault="008171F1" w:rsidP="008171F1">
            <w:pPr>
              <w:spacing w:line="340" w:lineRule="atLeast"/>
              <w:rPr>
                <w:rFonts w:ascii="Times New Roman" w:hAnsi="Times New Roman" w:cs="Times New Roman"/>
                <w:sz w:val="24"/>
              </w:rPr>
            </w:pPr>
            <w:ins w:id="105" w:author="刘慧明" w:date="2022-11-02T09:13:00Z">
              <w:r w:rsidRPr="00176FC6">
                <w:rPr>
                  <w:rFonts w:ascii="Times New Roman" w:hAnsi="Times New Roman" w:cs="Times New Roman"/>
                  <w:color w:val="000000" w:themeColor="text1"/>
                  <w:sz w:val="24"/>
                </w:rPr>
                <w:t>在实验室信息管理系统上传记录、照片等相关材料</w:t>
              </w:r>
            </w:ins>
          </w:p>
        </w:tc>
        <w:tc>
          <w:tcPr>
            <w:tcW w:w="806" w:type="dxa"/>
            <w:vAlign w:val="center"/>
          </w:tcPr>
          <w:p w:rsidR="008171F1" w:rsidRPr="00176FC6" w:rsidRDefault="008171F1" w:rsidP="008171F1">
            <w:pPr>
              <w:spacing w:line="380" w:lineRule="atLeast"/>
              <w:jc w:val="center"/>
              <w:rPr>
                <w:rFonts w:ascii="Times New Roman" w:hAnsi="Times New Roman" w:cs="Times New Roman"/>
                <w:sz w:val="24"/>
              </w:rPr>
            </w:pPr>
          </w:p>
        </w:tc>
        <w:tc>
          <w:tcPr>
            <w:tcW w:w="819" w:type="dxa"/>
            <w:vAlign w:val="center"/>
          </w:tcPr>
          <w:p w:rsidR="008171F1" w:rsidRPr="00176FC6" w:rsidRDefault="008171F1" w:rsidP="008171F1">
            <w:pPr>
              <w:spacing w:line="380" w:lineRule="atLeast"/>
              <w:jc w:val="center"/>
              <w:rPr>
                <w:rFonts w:ascii="Times New Roman" w:hAnsi="Times New Roman" w:cs="Times New Roman"/>
                <w:sz w:val="24"/>
              </w:rPr>
            </w:pPr>
          </w:p>
        </w:tc>
      </w:tr>
      <w:tr w:rsidR="008171F1" w:rsidRPr="00176FC6" w:rsidTr="007B4999">
        <w:trPr>
          <w:trHeight w:val="20"/>
          <w:jc w:val="center"/>
        </w:trPr>
        <w:tc>
          <w:tcPr>
            <w:tcW w:w="820" w:type="dxa"/>
            <w:vMerge w:val="restart"/>
            <w:vAlign w:val="center"/>
          </w:tcPr>
          <w:p w:rsidR="008171F1" w:rsidRDefault="008171F1" w:rsidP="008171F1">
            <w:pPr>
              <w:spacing w:line="380" w:lineRule="atLeast"/>
              <w:jc w:val="center"/>
              <w:rPr>
                <w:rFonts w:ascii="Times New Roman" w:hAnsi="Times New Roman" w:cs="Times New Roman"/>
                <w:b/>
                <w:sz w:val="24"/>
              </w:rPr>
            </w:pPr>
            <w:r>
              <w:rPr>
                <w:rFonts w:ascii="Times New Roman" w:hAnsi="Times New Roman" w:cs="Times New Roman" w:hint="eastAsia"/>
                <w:b/>
                <w:sz w:val="24"/>
              </w:rPr>
              <w:t>四、投入与建设</w:t>
            </w:r>
          </w:p>
          <w:p w:rsidR="008171F1" w:rsidRPr="00176FC6" w:rsidRDefault="008171F1" w:rsidP="008171F1">
            <w:pPr>
              <w:spacing w:line="380" w:lineRule="atLeast"/>
              <w:jc w:val="center"/>
              <w:rPr>
                <w:rFonts w:ascii="Times New Roman" w:hAnsi="Times New Roman" w:cs="Times New Roman"/>
                <w:b/>
                <w:sz w:val="24"/>
              </w:rPr>
            </w:pPr>
            <w:r>
              <w:rPr>
                <w:rFonts w:ascii="Times New Roman" w:hAnsi="Times New Roman" w:cs="Times New Roman" w:hint="eastAsia"/>
                <w:b/>
                <w:sz w:val="24"/>
              </w:rPr>
              <w:t>1</w:t>
            </w:r>
            <w:r>
              <w:rPr>
                <w:rFonts w:ascii="Times New Roman" w:hAnsi="Times New Roman" w:cs="Times New Roman"/>
                <w:b/>
                <w:sz w:val="24"/>
              </w:rPr>
              <w:t>0</w:t>
            </w:r>
            <w:r>
              <w:rPr>
                <w:rFonts w:ascii="Times New Roman" w:hAnsi="Times New Roman" w:cs="Times New Roman" w:hint="eastAsia"/>
                <w:b/>
                <w:sz w:val="24"/>
              </w:rPr>
              <w:t>分</w:t>
            </w:r>
          </w:p>
        </w:tc>
        <w:tc>
          <w:tcPr>
            <w:tcW w:w="1160" w:type="dxa"/>
            <w:vAlign w:val="center"/>
          </w:tcPr>
          <w:p w:rsidR="008171F1" w:rsidRDefault="008171F1" w:rsidP="008171F1">
            <w:pPr>
              <w:spacing w:line="380" w:lineRule="atLeast"/>
              <w:jc w:val="center"/>
              <w:rPr>
                <w:sz w:val="24"/>
                <w:szCs w:val="24"/>
              </w:rPr>
            </w:pPr>
            <w:r>
              <w:rPr>
                <w:rFonts w:hint="eastAsia"/>
                <w:sz w:val="24"/>
                <w:szCs w:val="24"/>
              </w:rPr>
              <w:t>实验</w:t>
            </w:r>
          </w:p>
          <w:p w:rsidR="008171F1" w:rsidRDefault="008171F1" w:rsidP="008171F1">
            <w:pPr>
              <w:spacing w:line="380" w:lineRule="atLeast"/>
              <w:jc w:val="center"/>
              <w:rPr>
                <w:sz w:val="24"/>
                <w:szCs w:val="24"/>
              </w:rPr>
            </w:pPr>
            <w:r>
              <w:rPr>
                <w:rFonts w:hint="eastAsia"/>
                <w:sz w:val="24"/>
                <w:szCs w:val="24"/>
              </w:rPr>
              <w:t>场所</w:t>
            </w:r>
          </w:p>
          <w:p w:rsidR="008171F1" w:rsidRPr="007A1968" w:rsidRDefault="008171F1" w:rsidP="008171F1">
            <w:pPr>
              <w:spacing w:line="380" w:lineRule="atLeast"/>
              <w:jc w:val="center"/>
              <w:rPr>
                <w:rFonts w:ascii="Times New Roman" w:hAnsi="Times New Roman" w:cs="Times New Roman"/>
                <w:sz w:val="24"/>
              </w:rPr>
            </w:pPr>
            <w:r>
              <w:rPr>
                <w:sz w:val="24"/>
                <w:szCs w:val="24"/>
              </w:rPr>
              <w:t>3</w:t>
            </w:r>
            <w:r>
              <w:rPr>
                <w:rFonts w:hint="eastAsia"/>
                <w:sz w:val="24"/>
                <w:szCs w:val="24"/>
              </w:rPr>
              <w:t>分</w:t>
            </w:r>
          </w:p>
        </w:tc>
        <w:tc>
          <w:tcPr>
            <w:tcW w:w="4528" w:type="dxa"/>
            <w:vAlign w:val="center"/>
          </w:tcPr>
          <w:p w:rsidR="008171F1" w:rsidRPr="007B4999" w:rsidRDefault="008171F1" w:rsidP="008171F1">
            <w:pPr>
              <w:spacing w:line="36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教学实验中心面积基本满足实验教学需</w:t>
            </w:r>
            <w:r>
              <w:rPr>
                <w:rFonts w:ascii="Times New Roman" w:hAnsi="Times New Roman" w:cs="Times New Roman" w:hint="eastAsia"/>
                <w:color w:val="000000" w:themeColor="text1"/>
                <w:sz w:val="24"/>
              </w:rPr>
              <w:t>求，利用率高。</w:t>
            </w:r>
          </w:p>
        </w:tc>
        <w:tc>
          <w:tcPr>
            <w:tcW w:w="4755" w:type="dxa"/>
            <w:vAlign w:val="center"/>
          </w:tcPr>
          <w:p w:rsidR="008171F1" w:rsidRPr="007B4999" w:rsidRDefault="008171F1" w:rsidP="00634141">
            <w:pPr>
              <w:spacing w:line="360" w:lineRule="atLeast"/>
              <w:rPr>
                <w:rFonts w:ascii="Times New Roman" w:hAnsi="Times New Roman" w:cs="Times New Roman"/>
                <w:color w:val="000000" w:themeColor="text1"/>
                <w:sz w:val="24"/>
              </w:rPr>
            </w:pPr>
            <w:r>
              <w:rPr>
                <w:rFonts w:ascii="Times New Roman" w:hAnsi="Times New Roman" w:cs="Times New Roman"/>
                <w:color w:val="000000" w:themeColor="text1"/>
                <w:sz w:val="24"/>
              </w:rPr>
              <w:t>3</w:t>
            </w:r>
            <w:r w:rsidRPr="00176FC6">
              <w:rPr>
                <w:rFonts w:ascii="Times New Roman" w:hAnsi="Times New Roman" w:cs="Times New Roman"/>
                <w:color w:val="000000" w:themeColor="text1"/>
                <w:sz w:val="24"/>
              </w:rPr>
              <w:t>分。</w:t>
            </w:r>
            <w:r w:rsidRPr="007B4999">
              <w:rPr>
                <w:rFonts w:ascii="Times New Roman" w:hAnsi="Times New Roman" w:cs="Times New Roman" w:hint="eastAsia"/>
                <w:color w:val="000000" w:themeColor="text1"/>
                <w:sz w:val="24"/>
              </w:rPr>
              <w:t>实验中心面积增加</w:t>
            </w:r>
            <w:r w:rsidRPr="007B4999">
              <w:rPr>
                <w:rFonts w:ascii="Times New Roman" w:hAnsi="Times New Roman" w:cs="Times New Roman"/>
                <w:color w:val="000000" w:themeColor="text1"/>
                <w:sz w:val="24"/>
              </w:rPr>
              <w:t>5%</w:t>
            </w:r>
            <w:r w:rsidRPr="007B4999">
              <w:rPr>
                <w:rFonts w:ascii="Times New Roman" w:hAnsi="Times New Roman" w:cs="Times New Roman" w:hint="eastAsia"/>
                <w:color w:val="000000" w:themeColor="text1"/>
                <w:sz w:val="24"/>
              </w:rPr>
              <w:t>，</w:t>
            </w:r>
            <w:r w:rsidRPr="007B4999">
              <w:rPr>
                <w:rFonts w:ascii="Times New Roman" w:hAnsi="Times New Roman" w:cs="Times New Roman"/>
                <w:color w:val="000000" w:themeColor="text1"/>
                <w:sz w:val="24"/>
              </w:rPr>
              <w:t>2</w:t>
            </w:r>
            <w:r w:rsidRPr="007B4999">
              <w:rPr>
                <w:rFonts w:ascii="Times New Roman" w:hAnsi="Times New Roman" w:cs="Times New Roman" w:hint="eastAsia"/>
                <w:color w:val="000000" w:themeColor="text1"/>
                <w:sz w:val="24"/>
              </w:rPr>
              <w:t>分，实验中心面积不变，</w:t>
            </w:r>
            <w:r w:rsidRPr="007B4999">
              <w:rPr>
                <w:rFonts w:ascii="Times New Roman" w:hAnsi="Times New Roman" w:cs="Times New Roman"/>
                <w:color w:val="000000" w:themeColor="text1"/>
                <w:sz w:val="24"/>
              </w:rPr>
              <w:t>1</w:t>
            </w:r>
            <w:r w:rsidRPr="007B4999">
              <w:rPr>
                <w:rFonts w:ascii="Times New Roman" w:hAnsi="Times New Roman" w:cs="Times New Roman" w:hint="eastAsia"/>
                <w:color w:val="000000" w:themeColor="text1"/>
                <w:sz w:val="24"/>
              </w:rPr>
              <w:t>分，面积减少不计分</w:t>
            </w:r>
            <w:r>
              <w:rPr>
                <w:rFonts w:ascii="Times New Roman" w:hAnsi="Times New Roman" w:cs="Times New Roman" w:hint="eastAsia"/>
                <w:color w:val="000000" w:themeColor="text1"/>
                <w:sz w:val="24"/>
              </w:rPr>
              <w:t>；教学实验室利用率高，</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分</w:t>
            </w:r>
            <w:del w:id="106" w:author="刘慧明" w:date="2022-11-02T11:02:00Z">
              <w:r w:rsidDel="00634141">
                <w:rPr>
                  <w:rFonts w:ascii="Times New Roman" w:hAnsi="Times New Roman" w:cs="Times New Roman" w:hint="eastAsia"/>
                  <w:color w:val="000000" w:themeColor="text1"/>
                  <w:sz w:val="24"/>
                </w:rPr>
                <w:delText>，</w:delText>
              </w:r>
            </w:del>
            <w:ins w:id="107" w:author="刘慧明" w:date="2022-11-02T11:02:00Z">
              <w:r w:rsidR="00634141">
                <w:rPr>
                  <w:rFonts w:ascii="Times New Roman" w:hAnsi="Times New Roman" w:cs="Times New Roman" w:hint="eastAsia"/>
                  <w:color w:val="000000" w:themeColor="text1"/>
                  <w:sz w:val="24"/>
                </w:rPr>
                <w:t>（</w:t>
              </w:r>
            </w:ins>
            <w:r>
              <w:rPr>
                <w:rFonts w:ascii="Times New Roman" w:hAnsi="Times New Roman" w:cs="Times New Roman" w:hint="eastAsia"/>
                <w:color w:val="000000" w:themeColor="text1"/>
                <w:sz w:val="24"/>
              </w:rPr>
              <w:t>实验室利用率</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学年度实验人时数</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教学实验室面积</w:t>
            </w:r>
            <w:ins w:id="108" w:author="刘慧明" w:date="2022-11-02T11:02:00Z">
              <w:r w:rsidR="00634141">
                <w:rPr>
                  <w:rFonts w:ascii="Times New Roman" w:hAnsi="Times New Roman" w:cs="Times New Roman" w:hint="eastAsia"/>
                  <w:color w:val="000000" w:themeColor="text1"/>
                  <w:sz w:val="24"/>
                </w:rPr>
                <w:t>）</w:t>
              </w:r>
            </w:ins>
            <w:r>
              <w:rPr>
                <w:rFonts w:ascii="Times New Roman" w:hAnsi="Times New Roman" w:cs="Times New Roman" w:hint="eastAsia"/>
                <w:color w:val="000000" w:themeColor="text1"/>
                <w:sz w:val="24"/>
              </w:rPr>
              <w:t>。</w:t>
            </w:r>
          </w:p>
        </w:tc>
        <w:tc>
          <w:tcPr>
            <w:tcW w:w="2071" w:type="dxa"/>
            <w:vAlign w:val="center"/>
          </w:tcPr>
          <w:p w:rsidR="008171F1" w:rsidRPr="007A1968" w:rsidRDefault="008171F1" w:rsidP="008171F1">
            <w:pPr>
              <w:spacing w:line="360" w:lineRule="atLeast"/>
              <w:rPr>
                <w:rFonts w:ascii="Times New Roman" w:hAnsi="Times New Roman" w:cs="Times New Roman"/>
                <w:sz w:val="24"/>
              </w:rPr>
            </w:pPr>
            <w:r>
              <w:rPr>
                <w:rFonts w:ascii="Times New Roman" w:hAnsi="Times New Roman" w:cs="Times New Roman" w:hint="eastAsia"/>
                <w:sz w:val="24"/>
              </w:rPr>
              <w:t>实验室建设与管理办公室依据实验室信息报表数据计分</w:t>
            </w:r>
          </w:p>
        </w:tc>
        <w:tc>
          <w:tcPr>
            <w:tcW w:w="806" w:type="dxa"/>
            <w:vAlign w:val="center"/>
          </w:tcPr>
          <w:p w:rsidR="008171F1" w:rsidRPr="00176FC6" w:rsidRDefault="008171F1" w:rsidP="008171F1">
            <w:pPr>
              <w:spacing w:line="380" w:lineRule="atLeast"/>
              <w:rPr>
                <w:rFonts w:ascii="Times New Roman" w:hAnsi="Times New Roman" w:cs="Times New Roman"/>
                <w:sz w:val="24"/>
              </w:rPr>
            </w:pPr>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171F1" w:rsidRPr="00176FC6" w:rsidTr="007B4999">
        <w:trPr>
          <w:trHeight w:val="20"/>
          <w:jc w:val="center"/>
        </w:trPr>
        <w:tc>
          <w:tcPr>
            <w:tcW w:w="820" w:type="dxa"/>
            <w:vMerge/>
          </w:tcPr>
          <w:p w:rsidR="008171F1" w:rsidRPr="00176FC6" w:rsidRDefault="008171F1" w:rsidP="008171F1">
            <w:pPr>
              <w:spacing w:line="380" w:lineRule="atLeast"/>
              <w:rPr>
                <w:rFonts w:ascii="Times New Roman" w:hAnsi="Times New Roman" w:cs="Times New Roman"/>
                <w:sz w:val="24"/>
              </w:rPr>
            </w:pPr>
          </w:p>
        </w:tc>
        <w:tc>
          <w:tcPr>
            <w:tcW w:w="1160" w:type="dxa"/>
            <w:vAlign w:val="center"/>
          </w:tcPr>
          <w:p w:rsidR="008171F1" w:rsidRDefault="008171F1" w:rsidP="008171F1">
            <w:pPr>
              <w:spacing w:line="380" w:lineRule="atLeast"/>
              <w:jc w:val="center"/>
              <w:rPr>
                <w:sz w:val="24"/>
                <w:szCs w:val="24"/>
              </w:rPr>
            </w:pPr>
            <w:r>
              <w:rPr>
                <w:rFonts w:hint="eastAsia"/>
                <w:sz w:val="24"/>
                <w:szCs w:val="24"/>
              </w:rPr>
              <w:t>经费</w:t>
            </w:r>
          </w:p>
          <w:p w:rsidR="008171F1" w:rsidRDefault="008171F1" w:rsidP="008171F1">
            <w:pPr>
              <w:spacing w:line="380" w:lineRule="atLeast"/>
              <w:jc w:val="center"/>
              <w:rPr>
                <w:sz w:val="24"/>
                <w:szCs w:val="24"/>
              </w:rPr>
            </w:pPr>
            <w:r>
              <w:rPr>
                <w:rFonts w:hint="eastAsia"/>
                <w:sz w:val="24"/>
                <w:szCs w:val="24"/>
              </w:rPr>
              <w:t>投入</w:t>
            </w:r>
          </w:p>
          <w:p w:rsidR="008171F1" w:rsidRPr="007A1968" w:rsidRDefault="008171F1" w:rsidP="008171F1">
            <w:pPr>
              <w:spacing w:line="380" w:lineRule="atLeast"/>
              <w:jc w:val="center"/>
              <w:rPr>
                <w:rFonts w:ascii="Times New Roman" w:hAnsi="Times New Roman" w:cs="Times New Roman"/>
                <w:sz w:val="24"/>
              </w:rPr>
            </w:pPr>
            <w:r>
              <w:rPr>
                <w:sz w:val="24"/>
                <w:szCs w:val="24"/>
              </w:rPr>
              <w:t>5</w:t>
            </w:r>
            <w:r>
              <w:rPr>
                <w:rFonts w:hint="eastAsia"/>
                <w:sz w:val="24"/>
                <w:szCs w:val="24"/>
              </w:rPr>
              <w:t>分</w:t>
            </w:r>
          </w:p>
        </w:tc>
        <w:tc>
          <w:tcPr>
            <w:tcW w:w="4528" w:type="dxa"/>
            <w:vAlign w:val="center"/>
          </w:tcPr>
          <w:p w:rsidR="008171F1" w:rsidRPr="007A1968" w:rsidRDefault="008171F1" w:rsidP="008171F1">
            <w:pPr>
              <w:spacing w:line="360" w:lineRule="atLeast"/>
              <w:rPr>
                <w:rFonts w:ascii="Times New Roman" w:hAnsi="Times New Roman" w:cs="Times New Roman"/>
                <w:sz w:val="24"/>
              </w:rPr>
            </w:pPr>
            <w:r w:rsidRPr="00176FC6">
              <w:rPr>
                <w:rFonts w:ascii="Times New Roman" w:hAnsi="Times New Roman" w:cs="Times New Roman"/>
                <w:color w:val="000000" w:themeColor="text1"/>
                <w:sz w:val="24"/>
              </w:rPr>
              <w:t>学院积极申报并获得专项资金进行实验室建设</w:t>
            </w:r>
            <w:r>
              <w:rPr>
                <w:rFonts w:ascii="Times New Roman" w:hAnsi="Times New Roman" w:cs="Times New Roman" w:hint="eastAsia"/>
                <w:color w:val="000000" w:themeColor="text1"/>
                <w:sz w:val="24"/>
              </w:rPr>
              <w:t>；</w:t>
            </w:r>
            <w:r w:rsidRPr="00176FC6">
              <w:rPr>
                <w:rFonts w:ascii="Times New Roman" w:hAnsi="Times New Roman" w:cs="Times New Roman"/>
                <w:color w:val="000000" w:themeColor="text1"/>
                <w:sz w:val="24"/>
              </w:rPr>
              <w:t>按照专项资金进度要求，保证经费执行进度</w:t>
            </w:r>
            <w:r>
              <w:rPr>
                <w:rFonts w:ascii="Times New Roman" w:hAnsi="Times New Roman" w:cs="Times New Roman" w:hint="eastAsia"/>
                <w:color w:val="000000" w:themeColor="text1"/>
                <w:sz w:val="24"/>
              </w:rPr>
              <w:t>；项目</w:t>
            </w:r>
            <w:r w:rsidRPr="00176FC6">
              <w:rPr>
                <w:rFonts w:ascii="Times New Roman" w:hAnsi="Times New Roman" w:cs="Times New Roman"/>
                <w:color w:val="000000" w:themeColor="text1"/>
                <w:sz w:val="24"/>
              </w:rPr>
              <w:t>经费使用规范，验收合格。</w:t>
            </w:r>
          </w:p>
        </w:tc>
        <w:tc>
          <w:tcPr>
            <w:tcW w:w="4755" w:type="dxa"/>
            <w:vAlign w:val="center"/>
          </w:tcPr>
          <w:p w:rsidR="008171F1" w:rsidRPr="00077D70" w:rsidRDefault="008171F1" w:rsidP="008171F1">
            <w:pPr>
              <w:spacing w:line="340" w:lineRule="atLeast"/>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Pr="00176FC6">
              <w:rPr>
                <w:rFonts w:ascii="Times New Roman" w:hAnsi="Times New Roman" w:cs="Times New Roman"/>
                <w:color w:val="000000" w:themeColor="text1"/>
                <w:sz w:val="24"/>
              </w:rPr>
              <w:t>分。申报项目获得立项，</w:t>
            </w:r>
            <w:r>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r>
              <w:rPr>
                <w:rFonts w:ascii="Times New Roman" w:hAnsi="Times New Roman" w:cs="Times New Roman" w:hint="eastAsia"/>
                <w:color w:val="000000" w:themeColor="text1"/>
                <w:sz w:val="24"/>
              </w:rPr>
              <w:t>；项目执行进度，</w:t>
            </w:r>
            <w:r>
              <w:rPr>
                <w:rFonts w:ascii="Times New Roman" w:hAnsi="Times New Roman" w:cs="Times New Roman"/>
                <w:color w:val="000000" w:themeColor="text1"/>
                <w:sz w:val="24"/>
              </w:rPr>
              <w:t>2</w:t>
            </w:r>
            <w:r>
              <w:rPr>
                <w:rFonts w:ascii="Times New Roman" w:hAnsi="Times New Roman" w:cs="Times New Roman" w:hint="eastAsia"/>
                <w:color w:val="000000" w:themeColor="text1"/>
                <w:sz w:val="24"/>
              </w:rPr>
              <w:t>分，单个项目</w:t>
            </w:r>
            <w:r w:rsidRPr="00176FC6">
              <w:rPr>
                <w:rFonts w:ascii="Times New Roman" w:hAnsi="Times New Roman" w:cs="Times New Roman"/>
                <w:color w:val="000000" w:themeColor="text1"/>
                <w:sz w:val="24"/>
              </w:rPr>
              <w:t xml:space="preserve"> 9</w:t>
            </w:r>
            <w:r w:rsidRPr="00176FC6">
              <w:rPr>
                <w:rFonts w:ascii="Times New Roman" w:hAnsi="Times New Roman" w:cs="Times New Roman"/>
                <w:color w:val="000000" w:themeColor="text1"/>
                <w:sz w:val="24"/>
              </w:rPr>
              <w:t>月执行进度未达</w:t>
            </w:r>
            <w:r w:rsidRPr="00176FC6">
              <w:rPr>
                <w:rFonts w:ascii="Times New Roman" w:hAnsi="Times New Roman" w:cs="Times New Roman"/>
                <w:color w:val="000000" w:themeColor="text1"/>
                <w:sz w:val="24"/>
              </w:rPr>
              <w:t>75%</w:t>
            </w:r>
            <w:r w:rsidRPr="00176FC6">
              <w:rPr>
                <w:rFonts w:ascii="Times New Roman" w:hAnsi="Times New Roman" w:cs="Times New Roman"/>
                <w:color w:val="000000" w:themeColor="text1"/>
                <w:sz w:val="24"/>
              </w:rPr>
              <w:t>，扣</w:t>
            </w:r>
            <w:r>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r>
              <w:rPr>
                <w:rFonts w:ascii="Times New Roman" w:hAnsi="Times New Roman" w:cs="Times New Roman" w:hint="eastAsia"/>
                <w:color w:val="000000" w:themeColor="text1"/>
                <w:sz w:val="24"/>
              </w:rPr>
              <w:t>，</w:t>
            </w:r>
            <w:r w:rsidRPr="00176FC6">
              <w:rPr>
                <w:rFonts w:ascii="Times New Roman" w:hAnsi="Times New Roman" w:cs="Times New Roman"/>
                <w:color w:val="000000" w:themeColor="text1"/>
                <w:sz w:val="24"/>
              </w:rPr>
              <w:t>12</w:t>
            </w:r>
            <w:r w:rsidRPr="00176FC6">
              <w:rPr>
                <w:rFonts w:ascii="Times New Roman" w:hAnsi="Times New Roman" w:cs="Times New Roman"/>
                <w:color w:val="000000" w:themeColor="text1"/>
                <w:sz w:val="24"/>
              </w:rPr>
              <w:t>月执行进度未达</w:t>
            </w:r>
            <w:r w:rsidRPr="00176FC6">
              <w:rPr>
                <w:rFonts w:ascii="Times New Roman" w:hAnsi="Times New Roman" w:cs="Times New Roman"/>
                <w:color w:val="000000" w:themeColor="text1"/>
                <w:sz w:val="24"/>
              </w:rPr>
              <w:t>100%</w:t>
            </w:r>
            <w:r w:rsidRPr="00176FC6">
              <w:rPr>
                <w:rFonts w:ascii="Times New Roman" w:hAnsi="Times New Roman" w:cs="Times New Roman"/>
                <w:color w:val="000000" w:themeColor="text1"/>
                <w:sz w:val="24"/>
              </w:rPr>
              <w:t>，扣</w:t>
            </w:r>
            <w:r>
              <w:rPr>
                <w:rFonts w:ascii="Times New Roman" w:hAnsi="Times New Roman" w:cs="Times New Roman"/>
                <w:color w:val="000000" w:themeColor="text1"/>
                <w:sz w:val="24"/>
              </w:rPr>
              <w:t>1</w:t>
            </w:r>
            <w:r w:rsidRPr="00176FC6">
              <w:rPr>
                <w:rFonts w:ascii="Times New Roman" w:hAnsi="Times New Roman" w:cs="Times New Roman"/>
                <w:color w:val="000000" w:themeColor="text1"/>
                <w:sz w:val="24"/>
              </w:rPr>
              <w:t>分</w:t>
            </w:r>
            <w:r>
              <w:rPr>
                <w:rFonts w:ascii="Times New Roman" w:hAnsi="Times New Roman" w:cs="Times New Roman" w:hint="eastAsia"/>
                <w:color w:val="000000" w:themeColor="text1"/>
                <w:sz w:val="24"/>
              </w:rPr>
              <w:t>，扣完为止；项目</w:t>
            </w:r>
            <w:r w:rsidRPr="00176FC6">
              <w:rPr>
                <w:rFonts w:ascii="Times New Roman" w:hAnsi="Times New Roman" w:cs="Times New Roman"/>
                <w:color w:val="000000" w:themeColor="text1"/>
                <w:sz w:val="24"/>
              </w:rPr>
              <w:t>经费使用规范，验收合格</w:t>
            </w:r>
            <w:r>
              <w:rPr>
                <w:rFonts w:ascii="Times New Roman" w:hAnsi="Times New Roman" w:cs="Times New Roman" w:hint="eastAsia"/>
                <w:color w:val="000000" w:themeColor="text1"/>
                <w:sz w:val="24"/>
              </w:rPr>
              <w:t>，</w:t>
            </w:r>
            <w:r>
              <w:rPr>
                <w:rFonts w:ascii="Times New Roman" w:hAnsi="Times New Roman" w:cs="Times New Roman"/>
                <w:color w:val="000000" w:themeColor="text1"/>
                <w:sz w:val="24"/>
              </w:rPr>
              <w:t>2</w:t>
            </w:r>
            <w:r>
              <w:rPr>
                <w:rFonts w:ascii="Times New Roman" w:hAnsi="Times New Roman" w:cs="Times New Roman" w:hint="eastAsia"/>
                <w:color w:val="000000" w:themeColor="text1"/>
                <w:sz w:val="24"/>
              </w:rPr>
              <w:t>分，</w:t>
            </w:r>
            <w:r w:rsidRPr="00176FC6">
              <w:rPr>
                <w:rFonts w:ascii="Times New Roman" w:hAnsi="Times New Roman" w:cs="Times New Roman"/>
                <w:color w:val="000000" w:themeColor="text1"/>
                <w:sz w:val="24"/>
              </w:rPr>
              <w:t>违反项目经费使用管理规定</w:t>
            </w:r>
            <w:r>
              <w:rPr>
                <w:rFonts w:ascii="Times New Roman" w:hAnsi="Times New Roman" w:cs="Times New Roman" w:hint="eastAsia"/>
                <w:color w:val="000000" w:themeColor="text1"/>
                <w:sz w:val="24"/>
              </w:rPr>
              <w:t>或验收不合格</w:t>
            </w:r>
            <w:r w:rsidRPr="00176FC6">
              <w:rPr>
                <w:rFonts w:ascii="Times New Roman" w:hAnsi="Times New Roman" w:cs="Times New Roman"/>
                <w:color w:val="000000" w:themeColor="text1"/>
                <w:sz w:val="24"/>
              </w:rPr>
              <w:t>，每一项扣</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分，扣完为止</w:t>
            </w:r>
            <w:r w:rsidRPr="00176FC6">
              <w:rPr>
                <w:rFonts w:ascii="Times New Roman" w:hAnsi="Times New Roman" w:cs="Times New Roman"/>
                <w:color w:val="000000" w:themeColor="text1"/>
                <w:sz w:val="24"/>
              </w:rPr>
              <w:t>。</w:t>
            </w:r>
          </w:p>
          <w:p w:rsidR="008171F1" w:rsidRPr="007B4999" w:rsidRDefault="008171F1" w:rsidP="008171F1">
            <w:pPr>
              <w:spacing w:line="360" w:lineRule="atLeast"/>
              <w:rPr>
                <w:rFonts w:ascii="Times New Roman" w:hAnsi="Times New Roman" w:cs="Times New Roman"/>
                <w:color w:val="000000" w:themeColor="text1"/>
                <w:sz w:val="24"/>
              </w:rPr>
            </w:pPr>
            <w:r w:rsidRPr="00176FC6">
              <w:rPr>
                <w:rFonts w:ascii="Times New Roman" w:hAnsi="Times New Roman" w:cs="Times New Roman"/>
                <w:color w:val="000000" w:themeColor="text1"/>
                <w:sz w:val="24"/>
              </w:rPr>
              <w:t>项目包括但不限于：改善办学条件、实验耗材费、实验技术项目、实验室建设专项</w:t>
            </w:r>
            <w:r>
              <w:rPr>
                <w:rFonts w:ascii="Times New Roman" w:hAnsi="Times New Roman" w:cs="Times New Roman" w:hint="eastAsia"/>
                <w:color w:val="000000" w:themeColor="text1"/>
                <w:sz w:val="24"/>
              </w:rPr>
              <w:t>、安全设施项目</w:t>
            </w:r>
            <w:r w:rsidRPr="00176FC6">
              <w:rPr>
                <w:rFonts w:ascii="Times New Roman" w:hAnsi="Times New Roman" w:cs="Times New Roman"/>
                <w:color w:val="000000" w:themeColor="text1"/>
                <w:sz w:val="24"/>
              </w:rPr>
              <w:t>等。</w:t>
            </w:r>
          </w:p>
        </w:tc>
        <w:tc>
          <w:tcPr>
            <w:tcW w:w="2071" w:type="dxa"/>
            <w:vAlign w:val="center"/>
          </w:tcPr>
          <w:p w:rsidR="008171F1" w:rsidRPr="007A1968" w:rsidRDefault="008171F1" w:rsidP="008171F1">
            <w:pPr>
              <w:spacing w:line="360" w:lineRule="atLeast"/>
              <w:rPr>
                <w:rFonts w:ascii="Times New Roman" w:hAnsi="Times New Roman" w:cs="Times New Roman"/>
                <w:sz w:val="24"/>
              </w:rPr>
            </w:pPr>
            <w:r w:rsidRPr="00176FC6">
              <w:rPr>
                <w:rFonts w:ascii="Times New Roman" w:hAnsi="Times New Roman" w:cs="Times New Roman"/>
                <w:color w:val="000000" w:themeColor="text1"/>
                <w:sz w:val="24"/>
              </w:rPr>
              <w:t>在实验室信息管理系统上</w:t>
            </w:r>
            <w:proofErr w:type="gramStart"/>
            <w:r w:rsidRPr="00176FC6">
              <w:rPr>
                <w:rFonts w:ascii="Times New Roman" w:hAnsi="Times New Roman" w:cs="Times New Roman"/>
                <w:color w:val="000000" w:themeColor="text1"/>
                <w:sz w:val="24"/>
              </w:rPr>
              <w:t>传相关</w:t>
            </w:r>
            <w:proofErr w:type="gramEnd"/>
            <w:r w:rsidRPr="00176FC6">
              <w:rPr>
                <w:rFonts w:ascii="Times New Roman" w:hAnsi="Times New Roman" w:cs="Times New Roman"/>
                <w:color w:val="000000" w:themeColor="text1"/>
                <w:sz w:val="24"/>
              </w:rPr>
              <w:t>材料</w:t>
            </w:r>
          </w:p>
        </w:tc>
        <w:tc>
          <w:tcPr>
            <w:tcW w:w="806" w:type="dxa"/>
            <w:vAlign w:val="center"/>
          </w:tcPr>
          <w:p w:rsidR="008171F1" w:rsidRPr="00176FC6" w:rsidRDefault="008171F1" w:rsidP="008171F1">
            <w:pPr>
              <w:spacing w:line="380" w:lineRule="atLeast"/>
              <w:rPr>
                <w:rFonts w:ascii="Times New Roman" w:hAnsi="Times New Roman" w:cs="Times New Roman"/>
                <w:sz w:val="24"/>
              </w:rPr>
            </w:pPr>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171F1" w:rsidRPr="00176FC6" w:rsidTr="007B4999">
        <w:trPr>
          <w:trHeight w:val="647"/>
          <w:jc w:val="center"/>
        </w:trPr>
        <w:tc>
          <w:tcPr>
            <w:tcW w:w="820" w:type="dxa"/>
            <w:vMerge/>
          </w:tcPr>
          <w:p w:rsidR="008171F1" w:rsidRPr="00176FC6" w:rsidRDefault="008171F1" w:rsidP="008171F1">
            <w:pPr>
              <w:spacing w:line="380" w:lineRule="atLeast"/>
              <w:rPr>
                <w:rFonts w:ascii="Times New Roman" w:hAnsi="Times New Roman" w:cs="Times New Roman"/>
                <w:sz w:val="24"/>
              </w:rPr>
            </w:pPr>
          </w:p>
        </w:tc>
        <w:tc>
          <w:tcPr>
            <w:tcW w:w="1160" w:type="dxa"/>
            <w:vAlign w:val="center"/>
          </w:tcPr>
          <w:p w:rsidR="008171F1" w:rsidRDefault="008171F1" w:rsidP="008171F1">
            <w:pPr>
              <w:spacing w:line="380" w:lineRule="atLeast"/>
              <w:jc w:val="center"/>
              <w:rPr>
                <w:sz w:val="24"/>
                <w:szCs w:val="24"/>
              </w:rPr>
            </w:pPr>
            <w:r>
              <w:rPr>
                <w:rFonts w:hint="eastAsia"/>
                <w:sz w:val="24"/>
                <w:szCs w:val="24"/>
              </w:rPr>
              <w:t>校企</w:t>
            </w:r>
          </w:p>
          <w:p w:rsidR="008171F1" w:rsidRDefault="008171F1" w:rsidP="008171F1">
            <w:pPr>
              <w:spacing w:line="380" w:lineRule="atLeast"/>
              <w:jc w:val="center"/>
              <w:rPr>
                <w:sz w:val="24"/>
                <w:szCs w:val="24"/>
              </w:rPr>
            </w:pPr>
            <w:r>
              <w:rPr>
                <w:rFonts w:hint="eastAsia"/>
                <w:sz w:val="24"/>
                <w:szCs w:val="24"/>
              </w:rPr>
              <w:t>共建</w:t>
            </w:r>
          </w:p>
          <w:p w:rsidR="008171F1" w:rsidRPr="007A1968" w:rsidRDefault="008171F1" w:rsidP="008171F1">
            <w:pPr>
              <w:spacing w:line="380" w:lineRule="atLeast"/>
              <w:jc w:val="center"/>
              <w:rPr>
                <w:rFonts w:ascii="Times New Roman" w:hAnsi="Times New Roman" w:cs="Times New Roman"/>
                <w:sz w:val="24"/>
              </w:rPr>
            </w:pPr>
            <w:r>
              <w:rPr>
                <w:rFonts w:hint="eastAsia"/>
                <w:sz w:val="24"/>
                <w:szCs w:val="24"/>
              </w:rPr>
              <w:t>2</w:t>
            </w:r>
            <w:r>
              <w:rPr>
                <w:rFonts w:hint="eastAsia"/>
                <w:sz w:val="24"/>
                <w:szCs w:val="24"/>
              </w:rPr>
              <w:t>分</w:t>
            </w:r>
          </w:p>
        </w:tc>
        <w:tc>
          <w:tcPr>
            <w:tcW w:w="4528" w:type="dxa"/>
            <w:vAlign w:val="center"/>
          </w:tcPr>
          <w:p w:rsidR="008171F1" w:rsidRPr="007A1968" w:rsidRDefault="008171F1" w:rsidP="008171F1">
            <w:pPr>
              <w:spacing w:line="360" w:lineRule="atLeast"/>
              <w:rPr>
                <w:rFonts w:ascii="Times New Roman" w:hAnsi="Times New Roman" w:cs="Times New Roman"/>
                <w:sz w:val="24"/>
              </w:rPr>
            </w:pPr>
            <w:r w:rsidRPr="00176FC6">
              <w:rPr>
                <w:rFonts w:ascii="Times New Roman" w:hAnsi="Times New Roman" w:cs="Times New Roman"/>
                <w:color w:val="000000" w:themeColor="text1"/>
                <w:sz w:val="24"/>
              </w:rPr>
              <w:t>争取社会资源改善实验教学</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实践</w:t>
            </w:r>
            <w:r w:rsidRPr="00176FC6">
              <w:rPr>
                <w:rFonts w:ascii="Times New Roman" w:hAnsi="Times New Roman" w:cs="Times New Roman"/>
                <w:color w:val="000000" w:themeColor="text1"/>
                <w:sz w:val="24"/>
              </w:rPr>
              <w:t>条件，共建实验室</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实习基地</w:t>
            </w:r>
            <w:r w:rsidRPr="00176FC6">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争取</w:t>
            </w:r>
            <w:r w:rsidRPr="00176FC6">
              <w:rPr>
                <w:rFonts w:ascii="Times New Roman" w:hAnsi="Times New Roman" w:cs="Times New Roman"/>
                <w:color w:val="000000" w:themeColor="text1"/>
                <w:sz w:val="24"/>
              </w:rPr>
              <w:t>社会</w:t>
            </w:r>
            <w:r>
              <w:rPr>
                <w:rFonts w:ascii="Times New Roman" w:hAnsi="Times New Roman" w:cs="Times New Roman" w:hint="eastAsia"/>
                <w:color w:val="000000" w:themeColor="text1"/>
                <w:sz w:val="24"/>
              </w:rPr>
              <w:t>资金投入实验教学。</w:t>
            </w:r>
          </w:p>
          <w:p w:rsidR="008171F1" w:rsidRPr="007A1968" w:rsidRDefault="008171F1" w:rsidP="008171F1">
            <w:pPr>
              <w:spacing w:line="360" w:lineRule="atLeast"/>
              <w:rPr>
                <w:rFonts w:ascii="Times New Roman" w:hAnsi="Times New Roman" w:cs="Times New Roman"/>
                <w:sz w:val="24"/>
              </w:rPr>
            </w:pPr>
          </w:p>
        </w:tc>
        <w:tc>
          <w:tcPr>
            <w:tcW w:w="4755" w:type="dxa"/>
            <w:vAlign w:val="center"/>
          </w:tcPr>
          <w:p w:rsidR="008171F1" w:rsidRPr="007A1968" w:rsidRDefault="008171F1" w:rsidP="008171F1">
            <w:pPr>
              <w:spacing w:line="360" w:lineRule="atLeast"/>
              <w:rPr>
                <w:rFonts w:ascii="Times New Roman" w:hAnsi="Times New Roman" w:cs="Times New Roman"/>
                <w:sz w:val="24"/>
              </w:rPr>
            </w:pPr>
            <w:r>
              <w:rPr>
                <w:rFonts w:ascii="Times New Roman" w:hAnsi="Times New Roman" w:cs="Times New Roman"/>
                <w:color w:val="000000" w:themeColor="text1"/>
                <w:sz w:val="24"/>
              </w:rPr>
              <w:t>2</w:t>
            </w:r>
            <w:r w:rsidRPr="00176FC6">
              <w:rPr>
                <w:rFonts w:ascii="Times New Roman" w:hAnsi="Times New Roman" w:cs="Times New Roman"/>
                <w:color w:val="000000" w:themeColor="text1"/>
                <w:sz w:val="24"/>
              </w:rPr>
              <w:t>分。其中：</w:t>
            </w:r>
            <w:r>
              <w:rPr>
                <w:rFonts w:ascii="Times New Roman" w:hAnsi="Times New Roman" w:cs="Times New Roman" w:hint="eastAsia"/>
                <w:color w:val="000000" w:themeColor="text1"/>
                <w:sz w:val="24"/>
              </w:rPr>
              <w:t>有共建实验室</w:t>
            </w:r>
            <w:r>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实习基地，</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分；有社会资金投入，</w:t>
            </w:r>
            <w:r>
              <w:rPr>
                <w:rFonts w:ascii="Times New Roman" w:hAnsi="Times New Roman" w:cs="Times New Roman" w:hint="eastAsia"/>
                <w:color w:val="000000" w:themeColor="text1"/>
                <w:sz w:val="24"/>
              </w:rPr>
              <w:t>1</w:t>
            </w:r>
            <w:r>
              <w:rPr>
                <w:rFonts w:ascii="Times New Roman" w:hAnsi="Times New Roman" w:cs="Times New Roman" w:hint="eastAsia"/>
                <w:color w:val="000000" w:themeColor="text1"/>
                <w:sz w:val="24"/>
              </w:rPr>
              <w:t>分，</w:t>
            </w:r>
            <w:r w:rsidRPr="00176FC6">
              <w:rPr>
                <w:rFonts w:ascii="Times New Roman" w:hAnsi="Times New Roman" w:cs="Times New Roman"/>
                <w:color w:val="000000" w:themeColor="text1"/>
                <w:sz w:val="24"/>
              </w:rPr>
              <w:t>无</w:t>
            </w:r>
            <w:r>
              <w:rPr>
                <w:rFonts w:ascii="Times New Roman" w:hAnsi="Times New Roman" w:cs="Times New Roman" w:hint="eastAsia"/>
                <w:color w:val="000000" w:themeColor="text1"/>
                <w:sz w:val="24"/>
              </w:rPr>
              <w:t>共建或社会投资，不计</w:t>
            </w:r>
            <w:r w:rsidRPr="00176FC6">
              <w:rPr>
                <w:rFonts w:ascii="Times New Roman" w:hAnsi="Times New Roman" w:cs="Times New Roman"/>
                <w:color w:val="000000" w:themeColor="text1"/>
                <w:sz w:val="24"/>
              </w:rPr>
              <w:t>分</w:t>
            </w:r>
            <w:r>
              <w:rPr>
                <w:rFonts w:ascii="Times New Roman" w:hAnsi="Times New Roman" w:cs="Times New Roman" w:hint="eastAsia"/>
                <w:color w:val="000000" w:themeColor="text1"/>
                <w:sz w:val="24"/>
              </w:rPr>
              <w:t>。</w:t>
            </w:r>
          </w:p>
        </w:tc>
        <w:tc>
          <w:tcPr>
            <w:tcW w:w="2071" w:type="dxa"/>
            <w:vAlign w:val="center"/>
          </w:tcPr>
          <w:p w:rsidR="008171F1" w:rsidRPr="007A1968" w:rsidRDefault="008171F1" w:rsidP="008171F1">
            <w:pPr>
              <w:spacing w:line="360" w:lineRule="atLeast"/>
              <w:rPr>
                <w:rFonts w:ascii="Times New Roman" w:hAnsi="Times New Roman" w:cs="Times New Roman"/>
                <w:sz w:val="24"/>
              </w:rPr>
            </w:pPr>
            <w:r w:rsidRPr="00176FC6">
              <w:rPr>
                <w:rFonts w:ascii="Times New Roman" w:hAnsi="Times New Roman" w:cs="Times New Roman"/>
                <w:color w:val="000000" w:themeColor="text1"/>
                <w:sz w:val="24"/>
              </w:rPr>
              <w:t>在实验室信息管理系统上</w:t>
            </w:r>
            <w:proofErr w:type="gramStart"/>
            <w:r w:rsidRPr="00176FC6">
              <w:rPr>
                <w:rFonts w:ascii="Times New Roman" w:hAnsi="Times New Roman" w:cs="Times New Roman"/>
                <w:color w:val="000000" w:themeColor="text1"/>
                <w:sz w:val="24"/>
              </w:rPr>
              <w:t>传相关</w:t>
            </w:r>
            <w:proofErr w:type="gramEnd"/>
            <w:r w:rsidRPr="00176FC6">
              <w:rPr>
                <w:rFonts w:ascii="Times New Roman" w:hAnsi="Times New Roman" w:cs="Times New Roman"/>
                <w:color w:val="000000" w:themeColor="text1"/>
                <w:sz w:val="24"/>
              </w:rPr>
              <w:t>材料</w:t>
            </w:r>
          </w:p>
        </w:tc>
        <w:tc>
          <w:tcPr>
            <w:tcW w:w="806" w:type="dxa"/>
            <w:vAlign w:val="center"/>
          </w:tcPr>
          <w:p w:rsidR="008171F1" w:rsidRDefault="008171F1" w:rsidP="008171F1">
            <w:pPr>
              <w:spacing w:line="380" w:lineRule="atLeast"/>
              <w:rPr>
                <w:rFonts w:ascii="Times New Roman" w:hAnsi="Times New Roman" w:cs="Times New Roman"/>
                <w:sz w:val="24"/>
              </w:rPr>
            </w:pPr>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171F1" w:rsidRPr="00176FC6" w:rsidTr="004F6790">
        <w:trPr>
          <w:trHeight w:val="20"/>
          <w:jc w:val="center"/>
        </w:trPr>
        <w:tc>
          <w:tcPr>
            <w:tcW w:w="820" w:type="dxa"/>
            <w:vMerge w:val="restart"/>
            <w:vAlign w:val="center"/>
          </w:tcPr>
          <w:p w:rsidR="008171F1" w:rsidRDefault="008171F1" w:rsidP="008171F1">
            <w:pPr>
              <w:spacing w:line="380" w:lineRule="atLeast"/>
              <w:jc w:val="center"/>
              <w:rPr>
                <w:rFonts w:ascii="Times New Roman" w:hAnsi="Times New Roman" w:cs="Times New Roman"/>
                <w:b/>
                <w:sz w:val="24"/>
              </w:rPr>
            </w:pPr>
          </w:p>
          <w:p w:rsidR="0085568F" w:rsidRDefault="0085568F" w:rsidP="008171F1">
            <w:pPr>
              <w:spacing w:line="380" w:lineRule="atLeast"/>
              <w:jc w:val="center"/>
              <w:rPr>
                <w:ins w:id="109" w:author="刘慧明" w:date="2022-11-14T11:19:00Z"/>
                <w:rFonts w:ascii="Times New Roman" w:hAnsi="Times New Roman" w:cs="Times New Roman"/>
                <w:b/>
                <w:sz w:val="24"/>
              </w:rPr>
            </w:pPr>
          </w:p>
          <w:p w:rsidR="0085568F" w:rsidRDefault="0085568F" w:rsidP="008171F1">
            <w:pPr>
              <w:spacing w:line="380" w:lineRule="atLeast"/>
              <w:jc w:val="center"/>
              <w:rPr>
                <w:ins w:id="110" w:author="刘慧明" w:date="2022-11-14T11:19:00Z"/>
                <w:rFonts w:ascii="Times New Roman" w:hAnsi="Times New Roman" w:cs="Times New Roman"/>
                <w:b/>
                <w:sz w:val="24"/>
              </w:rPr>
            </w:pPr>
          </w:p>
          <w:p w:rsidR="008171F1" w:rsidRPr="00D57A58" w:rsidRDefault="008171F1" w:rsidP="008171F1">
            <w:pPr>
              <w:spacing w:line="380" w:lineRule="atLeast"/>
              <w:jc w:val="center"/>
              <w:rPr>
                <w:rFonts w:ascii="Times New Roman" w:hAnsi="Times New Roman" w:cs="Times New Roman"/>
                <w:b/>
                <w:sz w:val="24"/>
              </w:rPr>
            </w:pPr>
            <w:r>
              <w:rPr>
                <w:rFonts w:ascii="Times New Roman" w:hAnsi="Times New Roman" w:cs="Times New Roman" w:hint="eastAsia"/>
                <w:b/>
                <w:sz w:val="24"/>
              </w:rPr>
              <w:t>五、</w:t>
            </w:r>
            <w:r w:rsidRPr="00D57A58">
              <w:rPr>
                <w:rFonts w:ascii="Times New Roman" w:hAnsi="Times New Roman" w:cs="Times New Roman" w:hint="eastAsia"/>
                <w:b/>
                <w:sz w:val="24"/>
              </w:rPr>
              <w:t>队伍建设</w:t>
            </w:r>
          </w:p>
          <w:p w:rsidR="008171F1" w:rsidRPr="00D57A58" w:rsidRDefault="008171F1" w:rsidP="008171F1">
            <w:pPr>
              <w:spacing w:line="380" w:lineRule="atLeast"/>
              <w:jc w:val="center"/>
              <w:rPr>
                <w:rFonts w:ascii="Times New Roman" w:hAnsi="Times New Roman" w:cs="Times New Roman"/>
                <w:b/>
                <w:sz w:val="24"/>
              </w:rPr>
            </w:pPr>
          </w:p>
          <w:p w:rsidR="008171F1" w:rsidRPr="00D57A58" w:rsidRDefault="008171F1" w:rsidP="008171F1">
            <w:pPr>
              <w:spacing w:line="380" w:lineRule="atLeast"/>
              <w:jc w:val="center"/>
              <w:rPr>
                <w:rFonts w:ascii="Times New Roman" w:hAnsi="Times New Roman" w:cs="Times New Roman"/>
                <w:sz w:val="24"/>
              </w:rPr>
            </w:pPr>
            <w:r w:rsidRPr="007147CD">
              <w:rPr>
                <w:rFonts w:ascii="Times New Roman" w:hAnsi="Times New Roman" w:cs="Times New Roman"/>
                <w:b/>
                <w:sz w:val="24"/>
              </w:rPr>
              <w:t>1</w:t>
            </w:r>
            <w:r>
              <w:rPr>
                <w:rFonts w:ascii="Times New Roman" w:hAnsi="Times New Roman" w:cs="Times New Roman" w:hint="eastAsia"/>
                <w:b/>
                <w:sz w:val="24"/>
              </w:rPr>
              <w:t>0</w:t>
            </w:r>
            <w:r w:rsidRPr="007147CD">
              <w:rPr>
                <w:rFonts w:ascii="Times New Roman" w:hAnsi="Times New Roman" w:cs="Times New Roman" w:hint="eastAsia"/>
                <w:b/>
                <w:sz w:val="24"/>
              </w:rPr>
              <w:t>分</w:t>
            </w:r>
          </w:p>
        </w:tc>
        <w:tc>
          <w:tcPr>
            <w:tcW w:w="1160" w:type="dxa"/>
            <w:vAlign w:val="center"/>
          </w:tcPr>
          <w:p w:rsidR="008171F1" w:rsidRDefault="008171F1" w:rsidP="008171F1">
            <w:pPr>
              <w:spacing w:line="380" w:lineRule="atLeast"/>
              <w:jc w:val="center"/>
              <w:rPr>
                <w:rFonts w:ascii="Times New Roman" w:hAnsi="Times New Roman" w:cs="Times New Roman"/>
                <w:sz w:val="24"/>
              </w:rPr>
            </w:pPr>
          </w:p>
          <w:p w:rsidR="008171F1" w:rsidRPr="007A1968" w:rsidRDefault="008171F1" w:rsidP="008171F1">
            <w:pPr>
              <w:spacing w:line="380" w:lineRule="atLeast"/>
              <w:jc w:val="center"/>
              <w:rPr>
                <w:rFonts w:ascii="Times New Roman" w:hAnsi="Times New Roman" w:cs="Times New Roman"/>
                <w:sz w:val="24"/>
              </w:rPr>
            </w:pPr>
            <w:r>
              <w:rPr>
                <w:rFonts w:ascii="Times New Roman" w:hAnsi="Times New Roman" w:cs="Times New Roman" w:hint="eastAsia"/>
                <w:sz w:val="24"/>
              </w:rPr>
              <w:lastRenderedPageBreak/>
              <w:t>教师</w:t>
            </w:r>
          </w:p>
          <w:p w:rsidR="008171F1" w:rsidRPr="007A1968" w:rsidRDefault="008171F1" w:rsidP="008171F1">
            <w:pPr>
              <w:spacing w:line="380" w:lineRule="atLeast"/>
              <w:jc w:val="center"/>
              <w:rPr>
                <w:rFonts w:ascii="Times New Roman" w:hAnsi="Times New Roman" w:cs="Times New Roman"/>
                <w:sz w:val="24"/>
              </w:rPr>
            </w:pPr>
            <w:r w:rsidRPr="007A1968">
              <w:rPr>
                <w:rFonts w:ascii="Times New Roman" w:hAnsi="Times New Roman" w:cs="Times New Roman" w:hint="eastAsia"/>
                <w:sz w:val="24"/>
              </w:rPr>
              <w:t>队伍</w:t>
            </w:r>
          </w:p>
          <w:p w:rsidR="008171F1" w:rsidRPr="007A1968" w:rsidRDefault="008171F1" w:rsidP="008171F1">
            <w:pPr>
              <w:spacing w:line="380" w:lineRule="atLeast"/>
              <w:jc w:val="center"/>
              <w:rPr>
                <w:rFonts w:ascii="Times New Roman" w:hAnsi="Times New Roman" w:cs="Times New Roman"/>
                <w:sz w:val="24"/>
              </w:rPr>
            </w:pPr>
            <w:r>
              <w:rPr>
                <w:rFonts w:ascii="Times New Roman" w:hAnsi="Times New Roman" w:cs="Times New Roman"/>
                <w:sz w:val="24"/>
              </w:rPr>
              <w:t>3</w:t>
            </w:r>
            <w:r w:rsidRPr="007A1968">
              <w:rPr>
                <w:rFonts w:ascii="Times New Roman" w:hAnsi="Times New Roman" w:cs="Times New Roman" w:hint="eastAsia"/>
                <w:sz w:val="24"/>
              </w:rPr>
              <w:t>分</w:t>
            </w:r>
          </w:p>
        </w:tc>
        <w:tc>
          <w:tcPr>
            <w:tcW w:w="4528" w:type="dxa"/>
            <w:vAlign w:val="center"/>
          </w:tcPr>
          <w:p w:rsidR="008171F1" w:rsidRPr="007A1968" w:rsidRDefault="008171F1" w:rsidP="008171F1">
            <w:pPr>
              <w:spacing w:line="360" w:lineRule="atLeast"/>
              <w:rPr>
                <w:rFonts w:ascii="Times New Roman" w:hAnsi="Times New Roman" w:cs="Times New Roman"/>
                <w:sz w:val="24"/>
              </w:rPr>
            </w:pPr>
            <w:r w:rsidRPr="007A1968">
              <w:rPr>
                <w:rFonts w:ascii="Times New Roman" w:hAnsi="Times New Roman" w:cs="Times New Roman" w:hint="eastAsia"/>
                <w:sz w:val="24"/>
              </w:rPr>
              <w:lastRenderedPageBreak/>
              <w:t>重视实验教学兼职队伍建设，规划合理</w:t>
            </w:r>
            <w:r w:rsidRPr="007A1968">
              <w:rPr>
                <w:rFonts w:ascii="Times New Roman" w:hAnsi="Times New Roman" w:cs="Times New Roman"/>
                <w:sz w:val="24"/>
              </w:rPr>
              <w:t>,</w:t>
            </w:r>
            <w:r w:rsidRPr="007A1968">
              <w:rPr>
                <w:rFonts w:ascii="Times New Roman" w:hAnsi="Times New Roman" w:cs="Times New Roman" w:hint="eastAsia"/>
                <w:sz w:val="24"/>
              </w:rPr>
              <w:t>措</w:t>
            </w:r>
            <w:r w:rsidRPr="007A1968">
              <w:rPr>
                <w:rFonts w:ascii="Times New Roman" w:hAnsi="Times New Roman" w:cs="Times New Roman" w:hint="eastAsia"/>
                <w:sz w:val="24"/>
              </w:rPr>
              <w:lastRenderedPageBreak/>
              <w:t>施得当，激励政策明确</w:t>
            </w:r>
            <w:r>
              <w:rPr>
                <w:rFonts w:ascii="Times New Roman" w:hAnsi="Times New Roman" w:cs="Times New Roman" w:hint="eastAsia"/>
                <w:sz w:val="24"/>
              </w:rPr>
              <w:t>；</w:t>
            </w:r>
            <w:r w:rsidRPr="00176FC6">
              <w:rPr>
                <w:rFonts w:ascii="Times New Roman" w:hAnsi="Times New Roman" w:cs="Times New Roman"/>
                <w:sz w:val="24"/>
              </w:rPr>
              <w:t>教师尤其是高水平教师</w:t>
            </w:r>
            <w:r w:rsidRPr="003B0DEC">
              <w:rPr>
                <w:rFonts w:ascii="Times New Roman" w:hAnsi="Times New Roman" w:cs="Times New Roman" w:hint="eastAsia"/>
                <w:sz w:val="24"/>
              </w:rPr>
              <w:t>参与、指导实验教学和实验室建设工作</w:t>
            </w:r>
            <w:r w:rsidRPr="00176FC6">
              <w:rPr>
                <w:rFonts w:ascii="Times New Roman" w:hAnsi="Times New Roman" w:cs="Times New Roman"/>
                <w:sz w:val="24"/>
              </w:rPr>
              <w:t>。</w:t>
            </w:r>
          </w:p>
        </w:tc>
        <w:tc>
          <w:tcPr>
            <w:tcW w:w="4755" w:type="dxa"/>
            <w:vAlign w:val="center"/>
          </w:tcPr>
          <w:p w:rsidR="008171F1" w:rsidRPr="007A1968" w:rsidRDefault="008171F1" w:rsidP="008171F1">
            <w:pPr>
              <w:spacing w:line="360" w:lineRule="atLeast"/>
              <w:rPr>
                <w:rFonts w:ascii="Times New Roman" w:hAnsi="Times New Roman" w:cs="Times New Roman"/>
                <w:sz w:val="24"/>
              </w:rPr>
            </w:pPr>
            <w:r>
              <w:rPr>
                <w:rFonts w:ascii="Times New Roman" w:hAnsi="Times New Roman" w:cs="Times New Roman"/>
                <w:sz w:val="24"/>
              </w:rPr>
              <w:lastRenderedPageBreak/>
              <w:t>3</w:t>
            </w:r>
            <w:r w:rsidRPr="007A1968">
              <w:rPr>
                <w:rFonts w:ascii="Times New Roman" w:hAnsi="Times New Roman" w:cs="Times New Roman" w:hint="eastAsia"/>
                <w:sz w:val="24"/>
              </w:rPr>
              <w:t>分。</w:t>
            </w:r>
            <w:r>
              <w:rPr>
                <w:rFonts w:ascii="Times New Roman" w:hAnsi="Times New Roman" w:cs="Times New Roman" w:hint="eastAsia"/>
                <w:sz w:val="24"/>
              </w:rPr>
              <w:t>学院有引导</w:t>
            </w:r>
            <w:r w:rsidRPr="007A1968">
              <w:rPr>
                <w:rFonts w:ascii="Times New Roman" w:hAnsi="Times New Roman" w:cs="Times New Roman" w:hint="eastAsia"/>
                <w:sz w:val="24"/>
              </w:rPr>
              <w:t>教师参与实验教学的制度</w:t>
            </w:r>
            <w:r>
              <w:rPr>
                <w:rFonts w:ascii="Times New Roman" w:hAnsi="Times New Roman" w:cs="Times New Roman" w:hint="eastAsia"/>
                <w:sz w:val="24"/>
              </w:rPr>
              <w:lastRenderedPageBreak/>
              <w:t>和举措</w:t>
            </w:r>
            <w:r w:rsidRPr="007A1968">
              <w:rPr>
                <w:rFonts w:ascii="Times New Roman" w:hAnsi="Times New Roman" w:cs="Times New Roman" w:hint="eastAsia"/>
                <w:sz w:val="24"/>
              </w:rPr>
              <w:t>，</w:t>
            </w:r>
            <w:r>
              <w:rPr>
                <w:rFonts w:ascii="Times New Roman" w:hAnsi="Times New Roman" w:cs="Times New Roman"/>
                <w:sz w:val="24"/>
              </w:rPr>
              <w:t>2</w:t>
            </w:r>
            <w:r w:rsidRPr="007A1968">
              <w:rPr>
                <w:rFonts w:ascii="Times New Roman" w:hAnsi="Times New Roman" w:cs="Times New Roman" w:hint="eastAsia"/>
                <w:sz w:val="24"/>
              </w:rPr>
              <w:t>分，</w:t>
            </w:r>
            <w:r w:rsidRPr="00176FC6">
              <w:rPr>
                <w:rFonts w:ascii="Times New Roman" w:hAnsi="Times New Roman" w:cs="Times New Roman"/>
                <w:sz w:val="24"/>
              </w:rPr>
              <w:t>有</w:t>
            </w:r>
            <w:r>
              <w:rPr>
                <w:rFonts w:ascii="Times New Roman" w:hAnsi="Times New Roman" w:cs="Times New Roman" w:hint="eastAsia"/>
                <w:sz w:val="24"/>
              </w:rPr>
              <w:t>高水平</w:t>
            </w:r>
            <w:r w:rsidRPr="00176FC6">
              <w:rPr>
                <w:rFonts w:ascii="Times New Roman" w:hAnsi="Times New Roman" w:cs="Times New Roman"/>
                <w:sz w:val="24"/>
              </w:rPr>
              <w:t>教师参与实验室工作，</w:t>
            </w:r>
            <w:r w:rsidRPr="00176FC6">
              <w:rPr>
                <w:rFonts w:ascii="Times New Roman" w:hAnsi="Times New Roman" w:cs="Times New Roman"/>
                <w:sz w:val="24"/>
              </w:rPr>
              <w:t>1</w:t>
            </w:r>
            <w:r w:rsidRPr="00176FC6">
              <w:rPr>
                <w:rFonts w:ascii="Times New Roman" w:hAnsi="Times New Roman" w:cs="Times New Roman"/>
                <w:sz w:val="24"/>
              </w:rPr>
              <w:t>分</w:t>
            </w:r>
            <w:r>
              <w:rPr>
                <w:rFonts w:ascii="Times New Roman" w:hAnsi="Times New Roman" w:cs="Times New Roman" w:hint="eastAsia"/>
                <w:sz w:val="24"/>
              </w:rPr>
              <w:t>。</w:t>
            </w:r>
          </w:p>
        </w:tc>
        <w:tc>
          <w:tcPr>
            <w:tcW w:w="2071" w:type="dxa"/>
            <w:vAlign w:val="center"/>
          </w:tcPr>
          <w:p w:rsidR="008171F1" w:rsidRPr="007A1968" w:rsidRDefault="008171F1" w:rsidP="008171F1">
            <w:pPr>
              <w:spacing w:line="360" w:lineRule="atLeast"/>
              <w:rPr>
                <w:rFonts w:ascii="Times New Roman" w:hAnsi="Times New Roman" w:cs="Times New Roman"/>
                <w:sz w:val="24"/>
              </w:rPr>
            </w:pPr>
            <w:r w:rsidRPr="007A1968">
              <w:rPr>
                <w:rFonts w:ascii="Times New Roman" w:hAnsi="Times New Roman" w:cs="Times New Roman" w:hint="eastAsia"/>
                <w:sz w:val="24"/>
              </w:rPr>
              <w:lastRenderedPageBreak/>
              <w:t>在实验室信息管</w:t>
            </w:r>
            <w:r w:rsidRPr="007A1968">
              <w:rPr>
                <w:rFonts w:ascii="Times New Roman" w:hAnsi="Times New Roman" w:cs="Times New Roman" w:hint="eastAsia"/>
                <w:sz w:val="24"/>
              </w:rPr>
              <w:lastRenderedPageBreak/>
              <w:t>理系统上传规划、激励制度文件和排课记录等材料</w:t>
            </w:r>
          </w:p>
        </w:tc>
        <w:tc>
          <w:tcPr>
            <w:tcW w:w="806" w:type="dxa"/>
            <w:vAlign w:val="center"/>
          </w:tcPr>
          <w:p w:rsidR="008171F1" w:rsidRPr="00176FC6" w:rsidRDefault="008171F1" w:rsidP="008171F1">
            <w:pPr>
              <w:spacing w:line="380" w:lineRule="atLeast"/>
              <w:rPr>
                <w:rFonts w:ascii="Times New Roman" w:hAnsi="Times New Roman" w:cs="Times New Roman"/>
                <w:sz w:val="24"/>
              </w:rPr>
            </w:pPr>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171F1" w:rsidRPr="00176FC6" w:rsidTr="007B4999">
        <w:trPr>
          <w:trHeight w:val="20"/>
          <w:jc w:val="center"/>
        </w:trPr>
        <w:tc>
          <w:tcPr>
            <w:tcW w:w="820" w:type="dxa"/>
            <w:vMerge/>
          </w:tcPr>
          <w:p w:rsidR="008171F1" w:rsidRPr="00D57A58" w:rsidRDefault="008171F1" w:rsidP="008171F1">
            <w:pPr>
              <w:spacing w:line="380" w:lineRule="atLeast"/>
              <w:rPr>
                <w:rFonts w:ascii="Times New Roman" w:hAnsi="Times New Roman" w:cs="Times New Roman"/>
                <w:sz w:val="24"/>
              </w:rPr>
            </w:pPr>
          </w:p>
        </w:tc>
        <w:tc>
          <w:tcPr>
            <w:tcW w:w="1160" w:type="dxa"/>
            <w:vMerge w:val="restart"/>
            <w:vAlign w:val="center"/>
          </w:tcPr>
          <w:p w:rsidR="008171F1" w:rsidRDefault="008171F1" w:rsidP="008171F1">
            <w:pPr>
              <w:spacing w:line="380" w:lineRule="atLeast"/>
              <w:jc w:val="center"/>
              <w:rPr>
                <w:rFonts w:ascii="Times New Roman" w:hAnsi="Times New Roman" w:cs="Times New Roman"/>
                <w:sz w:val="24"/>
              </w:rPr>
            </w:pPr>
            <w:r>
              <w:rPr>
                <w:rFonts w:ascii="Times New Roman" w:hAnsi="Times New Roman" w:cs="Times New Roman" w:hint="eastAsia"/>
                <w:sz w:val="24"/>
              </w:rPr>
              <w:t>实验</w:t>
            </w:r>
          </w:p>
          <w:p w:rsidR="008171F1" w:rsidRPr="00D57A58" w:rsidRDefault="008171F1" w:rsidP="008171F1">
            <w:pPr>
              <w:spacing w:line="380" w:lineRule="atLeast"/>
              <w:jc w:val="center"/>
              <w:rPr>
                <w:rFonts w:ascii="Times New Roman" w:hAnsi="Times New Roman" w:cs="Times New Roman"/>
                <w:sz w:val="24"/>
              </w:rPr>
            </w:pPr>
            <w:r w:rsidRPr="00D57A58">
              <w:rPr>
                <w:rFonts w:ascii="Times New Roman" w:hAnsi="Times New Roman" w:cs="Times New Roman" w:hint="eastAsia"/>
                <w:sz w:val="24"/>
              </w:rPr>
              <w:t>队伍</w:t>
            </w:r>
          </w:p>
          <w:p w:rsidR="008171F1" w:rsidRPr="00D57A58" w:rsidRDefault="008171F1" w:rsidP="008171F1">
            <w:pPr>
              <w:spacing w:line="380" w:lineRule="atLeast"/>
              <w:jc w:val="center"/>
              <w:rPr>
                <w:rFonts w:ascii="Times New Roman" w:hAnsi="Times New Roman" w:cs="Times New Roman"/>
                <w:sz w:val="24"/>
              </w:rPr>
            </w:pPr>
            <w:r>
              <w:rPr>
                <w:rFonts w:ascii="Times New Roman" w:hAnsi="Times New Roman" w:cs="Times New Roman"/>
                <w:sz w:val="24"/>
              </w:rPr>
              <w:t>4</w:t>
            </w:r>
            <w:r w:rsidRPr="00D57A58">
              <w:rPr>
                <w:rFonts w:ascii="Times New Roman" w:hAnsi="Times New Roman" w:cs="Times New Roman" w:hint="eastAsia"/>
                <w:sz w:val="24"/>
              </w:rPr>
              <w:t>分</w:t>
            </w:r>
          </w:p>
        </w:tc>
        <w:tc>
          <w:tcPr>
            <w:tcW w:w="4528" w:type="dxa"/>
            <w:vAlign w:val="center"/>
          </w:tcPr>
          <w:p w:rsidR="008171F1" w:rsidRPr="00176FC6" w:rsidRDefault="008171F1" w:rsidP="008171F1">
            <w:pPr>
              <w:spacing w:line="360" w:lineRule="atLeast"/>
              <w:rPr>
                <w:rFonts w:ascii="Times New Roman" w:hAnsi="Times New Roman" w:cs="Times New Roman"/>
                <w:sz w:val="24"/>
              </w:rPr>
            </w:pPr>
            <w:r w:rsidRPr="00176FC6">
              <w:rPr>
                <w:rFonts w:ascii="Times New Roman" w:hAnsi="Times New Roman" w:cs="Times New Roman"/>
                <w:sz w:val="24"/>
              </w:rPr>
              <w:t>加强实验技术队伍建设的措施明确，规划合理，定编定岗，人尽其才。</w:t>
            </w:r>
          </w:p>
        </w:tc>
        <w:tc>
          <w:tcPr>
            <w:tcW w:w="4755" w:type="dxa"/>
            <w:vAlign w:val="center"/>
          </w:tcPr>
          <w:p w:rsidR="008171F1" w:rsidRPr="00176FC6" w:rsidRDefault="008171F1" w:rsidP="008171F1">
            <w:pPr>
              <w:spacing w:line="360" w:lineRule="atLeast"/>
              <w:rPr>
                <w:rFonts w:ascii="Times New Roman" w:hAnsi="Times New Roman" w:cs="Times New Roman"/>
                <w:sz w:val="24"/>
              </w:rPr>
            </w:pPr>
            <w:r>
              <w:rPr>
                <w:rFonts w:ascii="Times New Roman" w:hAnsi="Times New Roman" w:cs="Times New Roman"/>
                <w:sz w:val="24"/>
              </w:rPr>
              <w:t>2</w:t>
            </w:r>
            <w:r w:rsidRPr="00176FC6">
              <w:rPr>
                <w:rFonts w:ascii="Times New Roman" w:hAnsi="Times New Roman" w:cs="Times New Roman"/>
                <w:sz w:val="24"/>
              </w:rPr>
              <w:t>分</w:t>
            </w:r>
            <w:r>
              <w:rPr>
                <w:rFonts w:ascii="Times New Roman" w:hAnsi="Times New Roman" w:cs="Times New Roman" w:hint="eastAsia"/>
                <w:sz w:val="24"/>
              </w:rPr>
              <w:t>。实验技术岗位人员职责清晰明确，</w:t>
            </w:r>
            <w:r>
              <w:rPr>
                <w:rFonts w:ascii="Times New Roman" w:hAnsi="Times New Roman" w:cs="Times New Roman" w:hint="eastAsia"/>
                <w:sz w:val="24"/>
              </w:rPr>
              <w:t>1</w:t>
            </w:r>
            <w:r>
              <w:rPr>
                <w:rFonts w:ascii="Times New Roman" w:hAnsi="Times New Roman" w:cs="Times New Roman" w:hint="eastAsia"/>
                <w:sz w:val="24"/>
              </w:rPr>
              <w:t>分；有实验技术队伍考核与激励措施，</w:t>
            </w:r>
            <w:r>
              <w:rPr>
                <w:rFonts w:ascii="Times New Roman" w:hAnsi="Times New Roman" w:cs="Times New Roman"/>
                <w:sz w:val="24"/>
              </w:rPr>
              <w:t>1</w:t>
            </w:r>
            <w:r>
              <w:rPr>
                <w:rFonts w:ascii="Times New Roman" w:hAnsi="Times New Roman" w:cs="Times New Roman" w:hint="eastAsia"/>
                <w:sz w:val="24"/>
              </w:rPr>
              <w:t>分。</w:t>
            </w:r>
          </w:p>
        </w:tc>
        <w:tc>
          <w:tcPr>
            <w:tcW w:w="2071" w:type="dxa"/>
            <w:vAlign w:val="center"/>
          </w:tcPr>
          <w:p w:rsidR="008171F1" w:rsidRPr="00176FC6" w:rsidRDefault="008171F1" w:rsidP="008171F1">
            <w:pPr>
              <w:spacing w:line="360" w:lineRule="atLeast"/>
              <w:rPr>
                <w:rFonts w:ascii="Times New Roman" w:hAnsi="Times New Roman" w:cs="Times New Roman"/>
                <w:sz w:val="24"/>
              </w:rPr>
            </w:pPr>
            <w:r w:rsidRPr="00176FC6">
              <w:rPr>
                <w:rFonts w:ascii="Times New Roman" w:hAnsi="Times New Roman" w:cs="Times New Roman"/>
                <w:sz w:val="24"/>
              </w:rPr>
              <w:t>在实验室信息管理系统上</w:t>
            </w:r>
            <w:proofErr w:type="gramStart"/>
            <w:r w:rsidRPr="00176FC6">
              <w:rPr>
                <w:rFonts w:ascii="Times New Roman" w:hAnsi="Times New Roman" w:cs="Times New Roman"/>
                <w:sz w:val="24"/>
              </w:rPr>
              <w:t>传有关</w:t>
            </w:r>
            <w:proofErr w:type="gramEnd"/>
            <w:r w:rsidRPr="00176FC6">
              <w:rPr>
                <w:rFonts w:ascii="Times New Roman" w:hAnsi="Times New Roman" w:cs="Times New Roman"/>
                <w:sz w:val="24"/>
              </w:rPr>
              <w:t>制度或文件</w:t>
            </w:r>
          </w:p>
        </w:tc>
        <w:tc>
          <w:tcPr>
            <w:tcW w:w="806" w:type="dxa"/>
            <w:vAlign w:val="center"/>
          </w:tcPr>
          <w:p w:rsidR="008171F1" w:rsidRPr="00176FC6" w:rsidRDefault="008171F1" w:rsidP="008171F1">
            <w:pPr>
              <w:spacing w:line="380" w:lineRule="atLeast"/>
              <w:rPr>
                <w:rFonts w:ascii="Times New Roman" w:hAnsi="Times New Roman" w:cs="Times New Roman"/>
                <w:sz w:val="24"/>
              </w:rPr>
            </w:pPr>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171F1" w:rsidRPr="00176FC6" w:rsidTr="007B4999">
        <w:trPr>
          <w:trHeight w:val="20"/>
          <w:jc w:val="center"/>
        </w:trPr>
        <w:tc>
          <w:tcPr>
            <w:tcW w:w="820" w:type="dxa"/>
            <w:vMerge/>
          </w:tcPr>
          <w:p w:rsidR="008171F1" w:rsidRPr="00176FC6" w:rsidRDefault="008171F1" w:rsidP="008171F1">
            <w:pPr>
              <w:spacing w:line="380" w:lineRule="atLeast"/>
              <w:rPr>
                <w:rFonts w:ascii="Times New Roman" w:hAnsi="Times New Roman" w:cs="Times New Roman"/>
                <w:sz w:val="24"/>
              </w:rPr>
            </w:pPr>
          </w:p>
        </w:tc>
        <w:tc>
          <w:tcPr>
            <w:tcW w:w="1160" w:type="dxa"/>
            <w:vMerge/>
            <w:vAlign w:val="center"/>
          </w:tcPr>
          <w:p w:rsidR="008171F1" w:rsidRPr="00176FC6" w:rsidRDefault="008171F1" w:rsidP="008171F1">
            <w:pPr>
              <w:spacing w:line="380" w:lineRule="atLeast"/>
              <w:jc w:val="center"/>
              <w:rPr>
                <w:rFonts w:ascii="Times New Roman" w:hAnsi="Times New Roman" w:cs="Times New Roman"/>
                <w:sz w:val="24"/>
              </w:rPr>
            </w:pPr>
          </w:p>
        </w:tc>
        <w:tc>
          <w:tcPr>
            <w:tcW w:w="4528" w:type="dxa"/>
            <w:vAlign w:val="center"/>
          </w:tcPr>
          <w:p w:rsidR="008171F1" w:rsidRPr="00176FC6" w:rsidRDefault="008171F1" w:rsidP="008171F1">
            <w:pPr>
              <w:spacing w:line="360" w:lineRule="atLeast"/>
              <w:rPr>
                <w:rFonts w:ascii="Times New Roman" w:hAnsi="Times New Roman" w:cs="Times New Roman"/>
                <w:sz w:val="24"/>
              </w:rPr>
            </w:pPr>
            <w:r w:rsidRPr="00176FC6">
              <w:rPr>
                <w:rFonts w:ascii="Times New Roman" w:hAnsi="Times New Roman" w:cs="Times New Roman"/>
                <w:sz w:val="24"/>
              </w:rPr>
              <w:t>实验技术人员队伍</w:t>
            </w:r>
            <w:r w:rsidRPr="003B0DEC">
              <w:rPr>
                <w:rFonts w:ascii="Times New Roman" w:hAnsi="Times New Roman" w:cs="Times New Roman" w:hint="eastAsia"/>
                <w:sz w:val="24"/>
              </w:rPr>
              <w:t>相对稳定</w:t>
            </w:r>
            <w:r>
              <w:rPr>
                <w:rFonts w:ascii="Times New Roman" w:hAnsi="Times New Roman" w:cs="Times New Roman" w:hint="eastAsia"/>
                <w:sz w:val="24"/>
              </w:rPr>
              <w:t>，</w:t>
            </w:r>
            <w:r w:rsidRPr="00176FC6">
              <w:rPr>
                <w:rFonts w:ascii="Times New Roman" w:hAnsi="Times New Roman" w:cs="Times New Roman"/>
                <w:sz w:val="24"/>
              </w:rPr>
              <w:t>人均工作量达到一定人时数。</w:t>
            </w:r>
          </w:p>
        </w:tc>
        <w:tc>
          <w:tcPr>
            <w:tcW w:w="4755" w:type="dxa"/>
            <w:vAlign w:val="center"/>
          </w:tcPr>
          <w:p w:rsidR="008171F1" w:rsidRPr="00176FC6" w:rsidRDefault="008171F1" w:rsidP="008171F1">
            <w:pPr>
              <w:spacing w:line="360" w:lineRule="atLeast"/>
              <w:rPr>
                <w:rFonts w:ascii="Times New Roman" w:hAnsi="Times New Roman" w:cs="Times New Roman"/>
                <w:sz w:val="24"/>
              </w:rPr>
            </w:pPr>
            <w:r>
              <w:rPr>
                <w:rFonts w:ascii="Times New Roman" w:hAnsi="Times New Roman" w:cs="Times New Roman"/>
                <w:sz w:val="24"/>
              </w:rPr>
              <w:t>2</w:t>
            </w:r>
            <w:r w:rsidRPr="00176FC6">
              <w:rPr>
                <w:rFonts w:ascii="Times New Roman" w:hAnsi="Times New Roman" w:cs="Times New Roman"/>
                <w:sz w:val="24"/>
              </w:rPr>
              <w:t>分。</w:t>
            </w:r>
            <w:r>
              <w:rPr>
                <w:rFonts w:ascii="Times New Roman" w:hAnsi="Times New Roman" w:cs="Times New Roman" w:hint="eastAsia"/>
                <w:sz w:val="24"/>
              </w:rPr>
              <w:t>在岗在编实验技术人员，可满足实验教学需求，</w:t>
            </w:r>
            <w:r>
              <w:rPr>
                <w:rFonts w:ascii="Times New Roman" w:hAnsi="Times New Roman" w:cs="Times New Roman" w:hint="eastAsia"/>
                <w:sz w:val="24"/>
              </w:rPr>
              <w:t>1</w:t>
            </w:r>
            <w:r>
              <w:rPr>
                <w:rFonts w:ascii="Times New Roman" w:hAnsi="Times New Roman" w:cs="Times New Roman" w:hint="eastAsia"/>
                <w:sz w:val="24"/>
              </w:rPr>
              <w:t>分；</w:t>
            </w:r>
            <w:r w:rsidRPr="007B4999">
              <w:rPr>
                <w:rFonts w:ascii="Times New Roman" w:hAnsi="Times New Roman" w:cs="Times New Roman" w:hint="eastAsia"/>
                <w:sz w:val="24"/>
              </w:rPr>
              <w:t>理工</w:t>
            </w:r>
            <w:proofErr w:type="gramStart"/>
            <w:r w:rsidRPr="007B4999">
              <w:rPr>
                <w:rFonts w:ascii="Times New Roman" w:hAnsi="Times New Roman" w:cs="Times New Roman" w:hint="eastAsia"/>
                <w:sz w:val="24"/>
              </w:rPr>
              <w:t>医</w:t>
            </w:r>
            <w:proofErr w:type="gramEnd"/>
            <w:r w:rsidRPr="007B4999">
              <w:rPr>
                <w:rFonts w:ascii="Times New Roman" w:hAnsi="Times New Roman" w:cs="Times New Roman" w:hint="eastAsia"/>
                <w:sz w:val="24"/>
              </w:rPr>
              <w:t>实验人员人均</w:t>
            </w:r>
            <w:r w:rsidRPr="007B4999">
              <w:rPr>
                <w:rFonts w:ascii="Times New Roman" w:hAnsi="Times New Roman" w:cs="Times New Roman"/>
                <w:sz w:val="24"/>
              </w:rPr>
              <w:t>1</w:t>
            </w:r>
            <w:r w:rsidRPr="007B4999">
              <w:rPr>
                <w:rFonts w:ascii="Times New Roman" w:hAnsi="Times New Roman" w:cs="Times New Roman" w:hint="eastAsia"/>
                <w:sz w:val="24"/>
              </w:rPr>
              <w:t>万人时数</w:t>
            </w:r>
            <w:r w:rsidRPr="007B4999">
              <w:rPr>
                <w:rFonts w:ascii="Times New Roman" w:hAnsi="Times New Roman" w:cs="Times New Roman"/>
                <w:sz w:val="24"/>
              </w:rPr>
              <w:t>/</w:t>
            </w:r>
            <w:r w:rsidRPr="007B4999">
              <w:rPr>
                <w:rFonts w:ascii="Times New Roman" w:hAnsi="Times New Roman" w:cs="Times New Roman" w:hint="eastAsia"/>
                <w:sz w:val="24"/>
              </w:rPr>
              <w:t>学年，人文社科类实验人</w:t>
            </w:r>
            <w:r>
              <w:rPr>
                <w:rFonts w:ascii="Times New Roman" w:hAnsi="Times New Roman" w:cs="Times New Roman" w:hint="eastAsia"/>
                <w:sz w:val="24"/>
              </w:rPr>
              <w:t>员减半计算。</w:t>
            </w:r>
          </w:p>
        </w:tc>
        <w:tc>
          <w:tcPr>
            <w:tcW w:w="2071" w:type="dxa"/>
            <w:vAlign w:val="center"/>
          </w:tcPr>
          <w:p w:rsidR="008171F1" w:rsidRPr="00176FC6" w:rsidRDefault="008171F1" w:rsidP="008171F1">
            <w:pPr>
              <w:spacing w:line="360" w:lineRule="atLeast"/>
              <w:rPr>
                <w:rFonts w:ascii="Times New Roman" w:hAnsi="Times New Roman" w:cs="Times New Roman"/>
                <w:sz w:val="24"/>
              </w:rPr>
            </w:pPr>
            <w:r>
              <w:rPr>
                <w:rFonts w:ascii="Times New Roman" w:hAnsi="Times New Roman" w:cs="Times New Roman" w:hint="eastAsia"/>
                <w:sz w:val="24"/>
              </w:rPr>
              <w:t>现场</w:t>
            </w:r>
            <w:r w:rsidRPr="00176FC6">
              <w:rPr>
                <w:rFonts w:ascii="Times New Roman" w:hAnsi="Times New Roman" w:cs="Times New Roman"/>
                <w:sz w:val="24"/>
              </w:rPr>
              <w:t>核实统</w:t>
            </w:r>
            <w:r>
              <w:rPr>
                <w:rFonts w:ascii="Times New Roman" w:hAnsi="Times New Roman" w:cs="Times New Roman" w:hint="eastAsia"/>
                <w:sz w:val="24"/>
              </w:rPr>
              <w:t>计</w:t>
            </w:r>
            <w:r w:rsidRPr="00176FC6">
              <w:rPr>
                <w:rFonts w:ascii="Times New Roman" w:hAnsi="Times New Roman" w:cs="Times New Roman"/>
                <w:sz w:val="24"/>
              </w:rPr>
              <w:t>数据</w:t>
            </w:r>
          </w:p>
        </w:tc>
        <w:tc>
          <w:tcPr>
            <w:tcW w:w="806" w:type="dxa"/>
            <w:vAlign w:val="center"/>
          </w:tcPr>
          <w:p w:rsidR="008171F1" w:rsidRPr="00176FC6" w:rsidRDefault="008171F1" w:rsidP="008171F1">
            <w:pPr>
              <w:spacing w:line="380" w:lineRule="atLeast"/>
              <w:rPr>
                <w:rFonts w:ascii="Times New Roman" w:hAnsi="Times New Roman" w:cs="Times New Roman"/>
                <w:sz w:val="24"/>
              </w:rPr>
            </w:pPr>
            <w:bookmarkStart w:id="111" w:name="_GoBack"/>
            <w:bookmarkEnd w:id="111"/>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171F1" w:rsidRPr="00176FC6" w:rsidTr="004F6790">
        <w:trPr>
          <w:trHeight w:val="20"/>
          <w:jc w:val="center"/>
        </w:trPr>
        <w:tc>
          <w:tcPr>
            <w:tcW w:w="820" w:type="dxa"/>
            <w:vMerge/>
          </w:tcPr>
          <w:p w:rsidR="008171F1" w:rsidRPr="00176FC6" w:rsidRDefault="008171F1" w:rsidP="008171F1">
            <w:pPr>
              <w:spacing w:line="380" w:lineRule="atLeast"/>
              <w:rPr>
                <w:rFonts w:ascii="Times New Roman" w:hAnsi="Times New Roman" w:cs="Times New Roman"/>
                <w:sz w:val="24"/>
              </w:rPr>
            </w:pPr>
          </w:p>
        </w:tc>
        <w:tc>
          <w:tcPr>
            <w:tcW w:w="1160" w:type="dxa"/>
            <w:vAlign w:val="center"/>
          </w:tcPr>
          <w:p w:rsidR="008171F1" w:rsidRPr="00176FC6" w:rsidRDefault="008171F1" w:rsidP="008171F1">
            <w:pPr>
              <w:spacing w:line="380" w:lineRule="atLeast"/>
              <w:ind w:firstLineChars="100" w:firstLine="240"/>
              <w:rPr>
                <w:rFonts w:ascii="Times New Roman" w:hAnsi="Times New Roman" w:cs="Times New Roman"/>
                <w:sz w:val="24"/>
              </w:rPr>
            </w:pPr>
            <w:r w:rsidRPr="00176FC6">
              <w:rPr>
                <w:rFonts w:ascii="Times New Roman" w:hAnsi="Times New Roman" w:cs="Times New Roman"/>
                <w:sz w:val="24"/>
              </w:rPr>
              <w:t>人员</w:t>
            </w:r>
          </w:p>
          <w:p w:rsidR="008171F1" w:rsidRPr="00176FC6" w:rsidRDefault="008171F1" w:rsidP="008171F1">
            <w:pPr>
              <w:spacing w:line="380" w:lineRule="atLeast"/>
              <w:ind w:firstLineChars="100" w:firstLine="240"/>
              <w:rPr>
                <w:rFonts w:ascii="Times New Roman" w:hAnsi="Times New Roman" w:cs="Times New Roman"/>
                <w:sz w:val="24"/>
              </w:rPr>
            </w:pPr>
            <w:r w:rsidRPr="00176FC6">
              <w:rPr>
                <w:rFonts w:ascii="Times New Roman" w:hAnsi="Times New Roman" w:cs="Times New Roman"/>
                <w:sz w:val="24"/>
              </w:rPr>
              <w:t>培训</w:t>
            </w:r>
          </w:p>
          <w:p w:rsidR="008171F1" w:rsidRPr="00176FC6" w:rsidRDefault="008171F1" w:rsidP="008171F1">
            <w:pPr>
              <w:spacing w:line="380" w:lineRule="atLeast"/>
              <w:jc w:val="center"/>
              <w:rPr>
                <w:rFonts w:ascii="Times New Roman" w:hAnsi="Times New Roman" w:cs="Times New Roman"/>
                <w:sz w:val="24"/>
              </w:rPr>
            </w:pPr>
            <w:r>
              <w:rPr>
                <w:rFonts w:ascii="Times New Roman" w:hAnsi="Times New Roman" w:cs="Times New Roman"/>
                <w:sz w:val="24"/>
              </w:rPr>
              <w:t>3</w:t>
            </w:r>
            <w:r w:rsidRPr="00176FC6">
              <w:rPr>
                <w:rFonts w:ascii="Times New Roman" w:hAnsi="Times New Roman" w:cs="Times New Roman"/>
                <w:sz w:val="24"/>
              </w:rPr>
              <w:t>分</w:t>
            </w:r>
          </w:p>
        </w:tc>
        <w:tc>
          <w:tcPr>
            <w:tcW w:w="4528" w:type="dxa"/>
            <w:vAlign w:val="center"/>
          </w:tcPr>
          <w:p w:rsidR="008171F1" w:rsidRPr="00176FC6" w:rsidRDefault="008171F1" w:rsidP="008171F1">
            <w:pPr>
              <w:spacing w:line="360" w:lineRule="atLeast"/>
              <w:rPr>
                <w:rFonts w:ascii="Times New Roman" w:hAnsi="Times New Roman" w:cs="Times New Roman"/>
                <w:sz w:val="24"/>
              </w:rPr>
            </w:pPr>
            <w:r w:rsidRPr="00176FC6">
              <w:rPr>
                <w:rFonts w:ascii="Times New Roman" w:hAnsi="Times New Roman" w:cs="Times New Roman"/>
                <w:sz w:val="24"/>
              </w:rPr>
              <w:t>有实验技术人员培训制度、培训</w:t>
            </w:r>
            <w:r>
              <w:rPr>
                <w:rFonts w:ascii="Times New Roman" w:hAnsi="Times New Roman" w:cs="Times New Roman" w:hint="eastAsia"/>
                <w:sz w:val="24"/>
              </w:rPr>
              <w:t>计</w:t>
            </w:r>
            <w:r w:rsidRPr="00176FC6">
              <w:rPr>
                <w:rFonts w:ascii="Times New Roman" w:hAnsi="Times New Roman" w:cs="Times New Roman"/>
                <w:sz w:val="24"/>
              </w:rPr>
              <w:t>划</w:t>
            </w:r>
            <w:r>
              <w:rPr>
                <w:rFonts w:ascii="Times New Roman" w:hAnsi="Times New Roman" w:cs="Times New Roman" w:hint="eastAsia"/>
                <w:sz w:val="24"/>
              </w:rPr>
              <w:t>，</w:t>
            </w:r>
            <w:r w:rsidRPr="00176FC6">
              <w:rPr>
                <w:rFonts w:ascii="Times New Roman" w:hAnsi="Times New Roman" w:cs="Times New Roman"/>
                <w:sz w:val="24"/>
              </w:rPr>
              <w:t>积极参加</w:t>
            </w:r>
            <w:r>
              <w:rPr>
                <w:rFonts w:ascii="Times New Roman" w:hAnsi="Times New Roman" w:cs="Times New Roman" w:hint="eastAsia"/>
                <w:sz w:val="24"/>
              </w:rPr>
              <w:t>校内外实验室工作相关</w:t>
            </w:r>
            <w:r w:rsidRPr="00176FC6">
              <w:rPr>
                <w:rFonts w:ascii="Times New Roman" w:hAnsi="Times New Roman" w:cs="Times New Roman"/>
                <w:sz w:val="24"/>
              </w:rPr>
              <w:t>培训活动。</w:t>
            </w:r>
          </w:p>
        </w:tc>
        <w:tc>
          <w:tcPr>
            <w:tcW w:w="4755" w:type="dxa"/>
            <w:vAlign w:val="center"/>
          </w:tcPr>
          <w:p w:rsidR="008171F1" w:rsidRPr="00176FC6" w:rsidRDefault="008171F1" w:rsidP="008171F1">
            <w:pPr>
              <w:spacing w:line="360" w:lineRule="atLeast"/>
              <w:rPr>
                <w:rFonts w:ascii="Times New Roman" w:hAnsi="Times New Roman" w:cs="Times New Roman"/>
                <w:sz w:val="24"/>
              </w:rPr>
            </w:pPr>
            <w:r>
              <w:rPr>
                <w:rFonts w:ascii="Times New Roman" w:hAnsi="Times New Roman" w:cs="Times New Roman"/>
                <w:sz w:val="24"/>
              </w:rPr>
              <w:t>3</w:t>
            </w:r>
            <w:r w:rsidRPr="00176FC6">
              <w:rPr>
                <w:rFonts w:ascii="Times New Roman" w:hAnsi="Times New Roman" w:cs="Times New Roman"/>
                <w:sz w:val="24"/>
              </w:rPr>
              <w:t>分。其中：培训制度、</w:t>
            </w:r>
            <w:r>
              <w:rPr>
                <w:rFonts w:ascii="Times New Roman" w:hAnsi="Times New Roman" w:cs="Times New Roman" w:hint="eastAsia"/>
                <w:sz w:val="24"/>
              </w:rPr>
              <w:t>计</w:t>
            </w:r>
            <w:r w:rsidRPr="00176FC6">
              <w:rPr>
                <w:rFonts w:ascii="Times New Roman" w:hAnsi="Times New Roman" w:cs="Times New Roman"/>
                <w:sz w:val="24"/>
              </w:rPr>
              <w:t>划</w:t>
            </w:r>
            <w:r>
              <w:rPr>
                <w:rFonts w:ascii="Times New Roman" w:hAnsi="Times New Roman" w:cs="Times New Roman" w:hint="eastAsia"/>
                <w:sz w:val="24"/>
              </w:rPr>
              <w:t>，各计</w:t>
            </w:r>
            <w:r w:rsidRPr="00176FC6">
              <w:rPr>
                <w:rFonts w:ascii="Times New Roman" w:hAnsi="Times New Roman" w:cs="Times New Roman"/>
                <w:sz w:val="24"/>
              </w:rPr>
              <w:t>1</w:t>
            </w:r>
            <w:r w:rsidRPr="00176FC6">
              <w:rPr>
                <w:rFonts w:ascii="Times New Roman" w:hAnsi="Times New Roman" w:cs="Times New Roman"/>
                <w:sz w:val="24"/>
              </w:rPr>
              <w:t>分</w:t>
            </w:r>
            <w:r>
              <w:rPr>
                <w:rFonts w:ascii="Times New Roman" w:hAnsi="Times New Roman" w:cs="Times New Roman" w:hint="eastAsia"/>
                <w:sz w:val="24"/>
              </w:rPr>
              <w:t>；</w:t>
            </w:r>
            <w:r w:rsidRPr="00176FC6">
              <w:rPr>
                <w:rFonts w:ascii="Times New Roman" w:hAnsi="Times New Roman" w:cs="Times New Roman"/>
                <w:sz w:val="24"/>
              </w:rPr>
              <w:t>实验技术人员每人每年至少参加</w:t>
            </w:r>
            <w:r w:rsidRPr="00176FC6">
              <w:rPr>
                <w:rFonts w:ascii="Times New Roman" w:hAnsi="Times New Roman" w:cs="Times New Roman"/>
                <w:sz w:val="24"/>
              </w:rPr>
              <w:t>1</w:t>
            </w:r>
            <w:r w:rsidRPr="00176FC6">
              <w:rPr>
                <w:rFonts w:ascii="Times New Roman" w:hAnsi="Times New Roman" w:cs="Times New Roman"/>
                <w:sz w:val="24"/>
              </w:rPr>
              <w:t>次，</w:t>
            </w:r>
            <w:r>
              <w:rPr>
                <w:rFonts w:ascii="Times New Roman" w:hAnsi="Times New Roman" w:cs="Times New Roman" w:hint="eastAsia"/>
                <w:sz w:val="24"/>
              </w:rPr>
              <w:t>不达标不计分，计</w:t>
            </w:r>
            <w:r>
              <w:rPr>
                <w:rFonts w:ascii="Times New Roman" w:hAnsi="Times New Roman" w:cs="Times New Roman" w:hint="eastAsia"/>
                <w:sz w:val="24"/>
              </w:rPr>
              <w:t>1</w:t>
            </w:r>
            <w:r>
              <w:rPr>
                <w:rFonts w:ascii="Times New Roman" w:hAnsi="Times New Roman" w:cs="Times New Roman" w:hint="eastAsia"/>
                <w:sz w:val="24"/>
              </w:rPr>
              <w:t>分</w:t>
            </w:r>
            <w:r w:rsidRPr="00176FC6">
              <w:rPr>
                <w:rFonts w:ascii="Times New Roman" w:hAnsi="Times New Roman" w:cs="Times New Roman"/>
                <w:sz w:val="24"/>
              </w:rPr>
              <w:t>。</w:t>
            </w:r>
          </w:p>
        </w:tc>
        <w:tc>
          <w:tcPr>
            <w:tcW w:w="2071" w:type="dxa"/>
            <w:vAlign w:val="center"/>
          </w:tcPr>
          <w:p w:rsidR="008171F1" w:rsidRPr="00176FC6" w:rsidRDefault="008171F1" w:rsidP="008171F1">
            <w:pPr>
              <w:spacing w:line="360" w:lineRule="atLeast"/>
              <w:rPr>
                <w:rFonts w:ascii="Times New Roman" w:hAnsi="Times New Roman" w:cs="Times New Roman"/>
                <w:sz w:val="24"/>
              </w:rPr>
            </w:pPr>
            <w:r w:rsidRPr="00176FC6">
              <w:rPr>
                <w:rFonts w:ascii="Times New Roman" w:hAnsi="Times New Roman" w:cs="Times New Roman"/>
                <w:sz w:val="24"/>
              </w:rPr>
              <w:t>在信息管理系统上</w:t>
            </w:r>
            <w:proofErr w:type="gramStart"/>
            <w:r w:rsidRPr="00176FC6">
              <w:rPr>
                <w:rFonts w:ascii="Times New Roman" w:hAnsi="Times New Roman" w:cs="Times New Roman"/>
                <w:sz w:val="24"/>
              </w:rPr>
              <w:t>传有关</w:t>
            </w:r>
            <w:proofErr w:type="gramEnd"/>
            <w:r w:rsidRPr="00176FC6">
              <w:rPr>
                <w:rFonts w:ascii="Times New Roman" w:hAnsi="Times New Roman" w:cs="Times New Roman"/>
                <w:sz w:val="24"/>
              </w:rPr>
              <w:t>制度或材料</w:t>
            </w:r>
          </w:p>
        </w:tc>
        <w:tc>
          <w:tcPr>
            <w:tcW w:w="806" w:type="dxa"/>
            <w:vAlign w:val="center"/>
          </w:tcPr>
          <w:p w:rsidR="008171F1" w:rsidRPr="00176FC6" w:rsidRDefault="008171F1" w:rsidP="008171F1">
            <w:pPr>
              <w:spacing w:line="380" w:lineRule="atLeast"/>
              <w:rPr>
                <w:rFonts w:ascii="Times New Roman" w:hAnsi="Times New Roman" w:cs="Times New Roman"/>
                <w:sz w:val="24"/>
              </w:rPr>
            </w:pPr>
          </w:p>
        </w:tc>
        <w:tc>
          <w:tcPr>
            <w:tcW w:w="819" w:type="dxa"/>
            <w:vAlign w:val="center"/>
          </w:tcPr>
          <w:p w:rsidR="008171F1" w:rsidRPr="00176FC6" w:rsidRDefault="008171F1" w:rsidP="008171F1">
            <w:pPr>
              <w:spacing w:line="380" w:lineRule="atLeast"/>
              <w:rPr>
                <w:rFonts w:ascii="Times New Roman" w:hAnsi="Times New Roman" w:cs="Times New Roman"/>
                <w:sz w:val="24"/>
              </w:rPr>
            </w:pPr>
          </w:p>
        </w:tc>
      </w:tr>
      <w:tr w:rsidR="0085568F" w:rsidRPr="00176FC6" w:rsidTr="0085568F">
        <w:tblPrEx>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2" w:author="刘慧明" w:date="2022-11-14T11:20:00Z">
            <w:tblPrEx>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89"/>
          <w:jc w:val="center"/>
          <w:trPrChange w:id="113" w:author="刘慧明" w:date="2022-11-14T11:20:00Z">
            <w:trPr>
              <w:trHeight w:val="20"/>
              <w:jc w:val="center"/>
            </w:trPr>
          </w:trPrChange>
        </w:trPr>
        <w:tc>
          <w:tcPr>
            <w:tcW w:w="13334" w:type="dxa"/>
            <w:gridSpan w:val="5"/>
            <w:tcPrChange w:id="114" w:author="刘慧明" w:date="2022-11-14T11:20:00Z">
              <w:tcPr>
                <w:tcW w:w="13334" w:type="dxa"/>
                <w:gridSpan w:val="5"/>
              </w:tcPr>
            </w:tcPrChange>
          </w:tcPr>
          <w:p w:rsidR="0085568F" w:rsidRPr="00176FC6" w:rsidRDefault="0085568F" w:rsidP="0085568F">
            <w:pPr>
              <w:tabs>
                <w:tab w:val="left" w:pos="5820"/>
              </w:tabs>
              <w:spacing w:line="360" w:lineRule="atLeast"/>
              <w:rPr>
                <w:rFonts w:ascii="Times New Roman" w:hAnsi="Times New Roman" w:cs="Times New Roman"/>
                <w:color w:val="000000" w:themeColor="text1"/>
                <w:sz w:val="24"/>
              </w:rPr>
              <w:pPrChange w:id="115" w:author="刘慧明" w:date="2022-11-14T11:20:00Z">
                <w:pPr>
                  <w:spacing w:line="360" w:lineRule="atLeast"/>
                </w:pPr>
              </w:pPrChange>
            </w:pPr>
            <w:ins w:id="116" w:author="刘慧明" w:date="2022-11-14T11:20:00Z">
              <w:r>
                <w:rPr>
                  <w:rFonts w:ascii="Times New Roman" w:hAnsi="Times New Roman" w:cs="Times New Roman"/>
                  <w:color w:val="000000" w:themeColor="text1"/>
                  <w:sz w:val="24"/>
                </w:rPr>
                <w:tab/>
              </w:r>
              <w:r>
                <w:rPr>
                  <w:rFonts w:ascii="Times New Roman" w:hAnsi="Times New Roman" w:cs="Times New Roman" w:hint="eastAsia"/>
                  <w:color w:val="000000" w:themeColor="text1"/>
                  <w:sz w:val="24"/>
                </w:rPr>
                <w:t>总分</w:t>
              </w:r>
            </w:ins>
          </w:p>
        </w:tc>
        <w:tc>
          <w:tcPr>
            <w:tcW w:w="806" w:type="dxa"/>
            <w:vAlign w:val="center"/>
            <w:tcPrChange w:id="117" w:author="刘慧明" w:date="2022-11-14T11:20:00Z">
              <w:tcPr>
                <w:tcW w:w="806" w:type="dxa"/>
                <w:vAlign w:val="center"/>
              </w:tcPr>
            </w:tcPrChange>
          </w:tcPr>
          <w:p w:rsidR="0085568F" w:rsidRDefault="0085568F" w:rsidP="008171F1">
            <w:pPr>
              <w:spacing w:line="380" w:lineRule="atLeast"/>
              <w:rPr>
                <w:rFonts w:ascii="Times New Roman" w:hAnsi="Times New Roman" w:cs="Times New Roman"/>
                <w:sz w:val="24"/>
              </w:rPr>
            </w:pPr>
          </w:p>
        </w:tc>
        <w:tc>
          <w:tcPr>
            <w:tcW w:w="819" w:type="dxa"/>
            <w:vAlign w:val="center"/>
            <w:tcPrChange w:id="118" w:author="刘慧明" w:date="2022-11-14T11:20:00Z">
              <w:tcPr>
                <w:tcW w:w="819" w:type="dxa"/>
                <w:vAlign w:val="center"/>
              </w:tcPr>
            </w:tcPrChange>
          </w:tcPr>
          <w:p w:rsidR="0085568F" w:rsidRPr="00176FC6" w:rsidRDefault="0085568F" w:rsidP="008171F1">
            <w:pPr>
              <w:spacing w:line="380" w:lineRule="atLeast"/>
              <w:rPr>
                <w:rFonts w:ascii="Times New Roman" w:hAnsi="Times New Roman" w:cs="Times New Roman"/>
                <w:sz w:val="24"/>
              </w:rPr>
            </w:pPr>
          </w:p>
        </w:tc>
      </w:tr>
    </w:tbl>
    <w:p w:rsidR="00396124" w:rsidRPr="00BA63BD" w:rsidRDefault="00396124" w:rsidP="00396124">
      <w:pPr>
        <w:spacing w:before="240" w:line="340" w:lineRule="exact"/>
        <w:rPr>
          <w:rFonts w:eastAsia="仿宋_GB2312"/>
          <w:b/>
          <w:sz w:val="24"/>
        </w:rPr>
      </w:pPr>
      <w:r w:rsidRPr="00BA63BD">
        <w:rPr>
          <w:rFonts w:eastAsia="仿宋_GB2312"/>
          <w:b/>
          <w:sz w:val="24"/>
        </w:rPr>
        <w:t>有关条款解释如下：</w:t>
      </w:r>
    </w:p>
    <w:p w:rsidR="00396124" w:rsidRPr="00BA63BD" w:rsidRDefault="00396124" w:rsidP="00396124">
      <w:pPr>
        <w:spacing w:line="380" w:lineRule="exact"/>
        <w:ind w:firstLineChars="200" w:firstLine="480"/>
        <w:rPr>
          <w:rFonts w:eastAsia="仿宋_GB2312"/>
          <w:sz w:val="24"/>
        </w:rPr>
      </w:pPr>
      <w:r w:rsidRPr="00BA63BD">
        <w:rPr>
          <w:rFonts w:eastAsia="仿宋_GB2312"/>
          <w:sz w:val="24"/>
        </w:rPr>
        <w:t>1</w:t>
      </w:r>
      <w:r w:rsidRPr="00BA63BD">
        <w:rPr>
          <w:rFonts w:eastAsia="仿宋_GB2312"/>
          <w:sz w:val="24"/>
        </w:rPr>
        <w:t>．学生</w:t>
      </w:r>
      <w:r w:rsidR="005D0C1D">
        <w:rPr>
          <w:rFonts w:eastAsia="仿宋_GB2312" w:hint="eastAsia"/>
          <w:sz w:val="24"/>
        </w:rPr>
        <w:t>获奖</w:t>
      </w:r>
      <w:r w:rsidRPr="00BA63BD">
        <w:rPr>
          <w:rFonts w:eastAsia="仿宋_GB2312"/>
          <w:sz w:val="24"/>
        </w:rPr>
        <w:t>：</w:t>
      </w:r>
      <w:r w:rsidR="005D0C1D">
        <w:rPr>
          <w:rFonts w:eastAsia="仿宋_GB2312" w:hint="eastAsia"/>
          <w:sz w:val="24"/>
        </w:rPr>
        <w:t>本科生</w:t>
      </w:r>
      <w:r w:rsidRPr="00BA63BD">
        <w:rPr>
          <w:rFonts w:eastAsia="仿宋_GB2312"/>
          <w:sz w:val="24"/>
        </w:rPr>
        <w:t>获得省部级、国家级奖励，指与学科专业类实验</w:t>
      </w:r>
      <w:r w:rsidR="0090092E">
        <w:rPr>
          <w:rFonts w:eastAsia="仿宋_GB2312" w:hint="eastAsia"/>
          <w:sz w:val="24"/>
        </w:rPr>
        <w:t>/</w:t>
      </w:r>
      <w:r w:rsidR="0090092E">
        <w:rPr>
          <w:rFonts w:eastAsia="仿宋_GB2312" w:hint="eastAsia"/>
          <w:sz w:val="24"/>
        </w:rPr>
        <w:t>实践</w:t>
      </w:r>
      <w:r w:rsidRPr="00BA63BD">
        <w:rPr>
          <w:rFonts w:eastAsia="仿宋_GB2312"/>
          <w:sz w:val="24"/>
        </w:rPr>
        <w:t>教学有关的奖励，纯理论竞赛等不算在内。</w:t>
      </w:r>
    </w:p>
    <w:p w:rsidR="00396124" w:rsidRPr="00BA63BD" w:rsidRDefault="00396124" w:rsidP="00396124">
      <w:pPr>
        <w:spacing w:line="380" w:lineRule="exact"/>
        <w:ind w:firstLineChars="200" w:firstLine="480"/>
        <w:rPr>
          <w:rFonts w:eastAsia="仿宋_GB2312"/>
          <w:sz w:val="24"/>
        </w:rPr>
      </w:pPr>
      <w:r w:rsidRPr="00BA63BD">
        <w:rPr>
          <w:rFonts w:eastAsia="仿宋_GB2312"/>
          <w:sz w:val="24"/>
        </w:rPr>
        <w:t>2</w:t>
      </w:r>
      <w:r w:rsidRPr="00BA63BD">
        <w:rPr>
          <w:rFonts w:eastAsia="仿宋_GB2312"/>
          <w:sz w:val="24"/>
        </w:rPr>
        <w:t>．实验室开放：列表说明实验中心承担校内外开放实验课程、实验项目、人数和人时数。</w:t>
      </w:r>
    </w:p>
    <w:p w:rsidR="00396124" w:rsidRPr="00BA63BD" w:rsidRDefault="00396124" w:rsidP="00396124">
      <w:pPr>
        <w:spacing w:line="380" w:lineRule="exact"/>
        <w:ind w:firstLineChars="200" w:firstLine="480"/>
        <w:rPr>
          <w:rFonts w:eastAsia="仿宋_GB2312"/>
          <w:sz w:val="24"/>
        </w:rPr>
      </w:pPr>
      <w:r w:rsidRPr="00BA63BD">
        <w:rPr>
          <w:rFonts w:eastAsia="仿宋_GB2312"/>
          <w:sz w:val="24"/>
        </w:rPr>
        <w:t>3</w:t>
      </w:r>
      <w:r w:rsidRPr="00BA63BD">
        <w:rPr>
          <w:rFonts w:eastAsia="仿宋_GB2312"/>
          <w:sz w:val="24"/>
        </w:rPr>
        <w:t>．自主研发仪器设备与软件：要求列出评估两年时间内自主研发仪器设备与软件的名称及推广使用的单位。</w:t>
      </w:r>
    </w:p>
    <w:p w:rsidR="007D2BE0" w:rsidRPr="007D2BE0" w:rsidRDefault="00396124" w:rsidP="007B4999">
      <w:pPr>
        <w:pStyle w:val="1"/>
        <w:ind w:leftChars="100" w:left="210" w:firstLineChars="100" w:firstLine="240"/>
        <w:jc w:val="both"/>
      </w:pPr>
      <w:r w:rsidRPr="00934428">
        <w:t>4</w:t>
      </w:r>
      <w:r w:rsidRPr="00934428">
        <w:rPr>
          <w:rFonts w:hint="eastAsia"/>
        </w:rPr>
        <w:t>．环境安全：此项为一票否决制，考核</w:t>
      </w:r>
      <w:proofErr w:type="gramStart"/>
      <w:r w:rsidRPr="00934428">
        <w:rPr>
          <w:rFonts w:hint="eastAsia"/>
        </w:rPr>
        <w:t>期内本单位</w:t>
      </w:r>
      <w:proofErr w:type="gramEnd"/>
      <w:r w:rsidRPr="00934428">
        <w:rPr>
          <w:rFonts w:hint="eastAsia"/>
        </w:rPr>
        <w:t>若发生实验室安全事故，取消该单位实验室效益评估评奖评优资格。</w:t>
      </w:r>
    </w:p>
    <w:sectPr w:rsidR="007D2BE0" w:rsidRPr="007D2BE0" w:rsidSect="007B4999">
      <w:footerReference w:type="default" r:id="rId8"/>
      <w:pgSz w:w="16838" w:h="11906" w:orient="landscape"/>
      <w:pgMar w:top="1418" w:right="1418" w:bottom="1418" w:left="1418" w:header="851" w:footer="992" w:gutter="0"/>
      <w:cols w:space="720"/>
      <w:docGrid w:linePitch="286"/>
      <w:sectPrChange w:id="119" w:author="吴运卿" w:date="2022-11-01T08:41:00Z">
        <w:sectPr w:rsidR="007D2BE0" w:rsidRPr="007D2BE0" w:rsidSect="007B4999">
          <w:pgSz w:w="11906" w:h="16838" w:orient="portrait"/>
          <w:pgMar w:top="1418" w:right="1418" w:bottom="1418" w:left="1418" w:header="851" w:footer="992"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0D" w:rsidRDefault="0064790D" w:rsidP="00A54C2F">
      <w:r>
        <w:separator/>
      </w:r>
    </w:p>
  </w:endnote>
  <w:endnote w:type="continuationSeparator" w:id="0">
    <w:p w:rsidR="0064790D" w:rsidRDefault="0064790D" w:rsidP="00A5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578120"/>
      <w:docPartObj>
        <w:docPartGallery w:val="Page Numbers (Bottom of Page)"/>
        <w:docPartUnique/>
      </w:docPartObj>
    </w:sdtPr>
    <w:sdtEndPr/>
    <w:sdtContent>
      <w:p w:rsidR="009370FF" w:rsidRDefault="009370FF" w:rsidP="00176FC6">
        <w:pPr>
          <w:pStyle w:val="a5"/>
          <w:jc w:val="center"/>
        </w:pPr>
        <w:r w:rsidRPr="00176FC6">
          <w:rPr>
            <w:rFonts w:ascii="Times New Roman" w:hAnsi="Times New Roman" w:cs="Times New Roman"/>
            <w:sz w:val="21"/>
            <w:szCs w:val="21"/>
          </w:rPr>
          <w:fldChar w:fldCharType="begin"/>
        </w:r>
        <w:r w:rsidRPr="00176FC6">
          <w:rPr>
            <w:rFonts w:ascii="Times New Roman" w:hAnsi="Times New Roman" w:cs="Times New Roman"/>
            <w:sz w:val="21"/>
            <w:szCs w:val="21"/>
          </w:rPr>
          <w:instrText>PAGE   \* MERGEFORMAT</w:instrText>
        </w:r>
        <w:r w:rsidRPr="00176FC6">
          <w:rPr>
            <w:rFonts w:ascii="Times New Roman" w:hAnsi="Times New Roman" w:cs="Times New Roman"/>
            <w:sz w:val="21"/>
            <w:szCs w:val="21"/>
          </w:rPr>
          <w:fldChar w:fldCharType="separate"/>
        </w:r>
        <w:r w:rsidR="0085568F" w:rsidRPr="0085568F">
          <w:rPr>
            <w:rFonts w:ascii="Times New Roman" w:hAnsi="Times New Roman" w:cs="Times New Roman"/>
            <w:noProof/>
            <w:sz w:val="21"/>
            <w:szCs w:val="21"/>
            <w:lang w:val="zh-CN"/>
          </w:rPr>
          <w:t>1</w:t>
        </w:r>
        <w:r w:rsidRPr="00176FC6">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0D" w:rsidRDefault="0064790D" w:rsidP="00A54C2F">
      <w:r>
        <w:separator/>
      </w:r>
    </w:p>
  </w:footnote>
  <w:footnote w:type="continuationSeparator" w:id="0">
    <w:p w:rsidR="0064790D" w:rsidRDefault="0064790D" w:rsidP="00A5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32C"/>
    <w:multiLevelType w:val="multilevel"/>
    <w:tmpl w:val="1980B56E"/>
    <w:lvl w:ilvl="0">
      <w:start w:val="1"/>
      <w:numFmt w:val="japaneseCounting"/>
      <w:lvlText w:val="第%1章"/>
      <w:lvlJc w:val="left"/>
      <w:pPr>
        <w:ind w:left="4080" w:hanging="1125"/>
      </w:pPr>
    </w:lvl>
    <w:lvl w:ilvl="1">
      <w:start w:val="4"/>
      <w:numFmt w:val="japaneseCounting"/>
      <w:lvlText w:val="第%2条"/>
      <w:lvlJc w:val="left"/>
      <w:pPr>
        <w:ind w:left="4095" w:hanging="720"/>
      </w:pPr>
    </w:lvl>
    <w:lvl w:ilvl="2">
      <w:start w:val="1"/>
      <w:numFmt w:val="lowerRoman"/>
      <w:lvlText w:val="%3."/>
      <w:lvlJc w:val="right"/>
      <w:pPr>
        <w:ind w:left="4215" w:hanging="420"/>
      </w:pPr>
    </w:lvl>
    <w:lvl w:ilvl="3">
      <w:start w:val="1"/>
      <w:numFmt w:val="decimal"/>
      <w:lvlText w:val="%4."/>
      <w:lvlJc w:val="left"/>
      <w:pPr>
        <w:ind w:left="4635" w:hanging="420"/>
      </w:pPr>
    </w:lvl>
    <w:lvl w:ilvl="4">
      <w:start w:val="1"/>
      <w:numFmt w:val="lowerLetter"/>
      <w:lvlText w:val="%5)"/>
      <w:lvlJc w:val="left"/>
      <w:pPr>
        <w:ind w:left="5055" w:hanging="420"/>
      </w:pPr>
    </w:lvl>
    <w:lvl w:ilvl="5">
      <w:start w:val="1"/>
      <w:numFmt w:val="lowerRoman"/>
      <w:lvlText w:val="%6."/>
      <w:lvlJc w:val="right"/>
      <w:pPr>
        <w:ind w:left="5475" w:hanging="420"/>
      </w:pPr>
    </w:lvl>
    <w:lvl w:ilvl="6">
      <w:start w:val="1"/>
      <w:numFmt w:val="decimal"/>
      <w:lvlText w:val="%7."/>
      <w:lvlJc w:val="left"/>
      <w:pPr>
        <w:ind w:left="5895" w:hanging="420"/>
      </w:pPr>
    </w:lvl>
    <w:lvl w:ilvl="7">
      <w:start w:val="1"/>
      <w:numFmt w:val="lowerLetter"/>
      <w:lvlText w:val="%8)"/>
      <w:lvlJc w:val="left"/>
      <w:pPr>
        <w:ind w:left="6315" w:hanging="420"/>
      </w:pPr>
    </w:lvl>
    <w:lvl w:ilvl="8">
      <w:start w:val="1"/>
      <w:numFmt w:val="lowerRoman"/>
      <w:lvlText w:val="%9."/>
      <w:lvlJc w:val="right"/>
      <w:pPr>
        <w:ind w:left="6735" w:hanging="420"/>
      </w:pPr>
    </w:lvl>
  </w:abstractNum>
  <w:abstractNum w:abstractNumId="1" w15:restartNumberingAfterBreak="0">
    <w:nsid w:val="55351B29"/>
    <w:multiLevelType w:val="multilevel"/>
    <w:tmpl w:val="6A7201D0"/>
    <w:lvl w:ilvl="0">
      <w:start w:val="4"/>
      <w:numFmt w:val="japaneseCounting"/>
      <w:lvlText w:val="第%1章"/>
      <w:lvlJc w:val="left"/>
      <w:pPr>
        <w:ind w:left="3810" w:hanging="855"/>
      </w:pPr>
    </w:lvl>
    <w:lvl w:ilvl="1">
      <w:start w:val="1"/>
      <w:numFmt w:val="lowerLetter"/>
      <w:lvlText w:val="%2)"/>
      <w:lvlJc w:val="left"/>
      <w:pPr>
        <w:ind w:left="3795" w:hanging="420"/>
      </w:pPr>
    </w:lvl>
    <w:lvl w:ilvl="2">
      <w:start w:val="1"/>
      <w:numFmt w:val="lowerRoman"/>
      <w:lvlText w:val="%3."/>
      <w:lvlJc w:val="right"/>
      <w:pPr>
        <w:ind w:left="4215" w:hanging="420"/>
      </w:pPr>
    </w:lvl>
    <w:lvl w:ilvl="3">
      <w:start w:val="1"/>
      <w:numFmt w:val="decimal"/>
      <w:lvlText w:val="%4."/>
      <w:lvlJc w:val="left"/>
      <w:pPr>
        <w:ind w:left="4635" w:hanging="420"/>
      </w:pPr>
    </w:lvl>
    <w:lvl w:ilvl="4">
      <w:start w:val="1"/>
      <w:numFmt w:val="lowerLetter"/>
      <w:lvlText w:val="%5)"/>
      <w:lvlJc w:val="left"/>
      <w:pPr>
        <w:ind w:left="5055" w:hanging="420"/>
      </w:pPr>
    </w:lvl>
    <w:lvl w:ilvl="5">
      <w:start w:val="1"/>
      <w:numFmt w:val="lowerRoman"/>
      <w:lvlText w:val="%6."/>
      <w:lvlJc w:val="right"/>
      <w:pPr>
        <w:ind w:left="5475" w:hanging="420"/>
      </w:pPr>
    </w:lvl>
    <w:lvl w:ilvl="6">
      <w:start w:val="1"/>
      <w:numFmt w:val="decimal"/>
      <w:lvlText w:val="%7."/>
      <w:lvlJc w:val="left"/>
      <w:pPr>
        <w:ind w:left="5895" w:hanging="420"/>
      </w:pPr>
    </w:lvl>
    <w:lvl w:ilvl="7">
      <w:start w:val="1"/>
      <w:numFmt w:val="lowerLetter"/>
      <w:lvlText w:val="%8)"/>
      <w:lvlJc w:val="left"/>
      <w:pPr>
        <w:ind w:left="6315" w:hanging="420"/>
      </w:pPr>
    </w:lvl>
    <w:lvl w:ilvl="8">
      <w:start w:val="1"/>
      <w:numFmt w:val="lowerRoman"/>
      <w:lvlText w:val="%9."/>
      <w:lvlJc w:val="right"/>
      <w:pPr>
        <w:ind w:left="6735"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刘慧明">
    <w15:presenceInfo w15:providerId="None" w15:userId="刘慧明"/>
  </w15:person>
  <w15:person w15:author="吴运卿">
    <w15:presenceInfo w15:providerId="None" w15:userId="吴运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8D"/>
    <w:rsid w:val="000131CC"/>
    <w:rsid w:val="00013A61"/>
    <w:rsid w:val="00015FCB"/>
    <w:rsid w:val="00024C89"/>
    <w:rsid w:val="00026CA4"/>
    <w:rsid w:val="00042605"/>
    <w:rsid w:val="00053EBD"/>
    <w:rsid w:val="00053EF3"/>
    <w:rsid w:val="00057A0C"/>
    <w:rsid w:val="00057E00"/>
    <w:rsid w:val="00077D70"/>
    <w:rsid w:val="00092CAD"/>
    <w:rsid w:val="00092FA7"/>
    <w:rsid w:val="000963E8"/>
    <w:rsid w:val="000A2242"/>
    <w:rsid w:val="000A4023"/>
    <w:rsid w:val="000A5FFB"/>
    <w:rsid w:val="000B07C8"/>
    <w:rsid w:val="000D755F"/>
    <w:rsid w:val="000E30FA"/>
    <w:rsid w:val="000E390B"/>
    <w:rsid w:val="000E7912"/>
    <w:rsid w:val="000F3175"/>
    <w:rsid w:val="000F346C"/>
    <w:rsid w:val="000F4CCE"/>
    <w:rsid w:val="000F5093"/>
    <w:rsid w:val="000F7CE8"/>
    <w:rsid w:val="00100A57"/>
    <w:rsid w:val="00104B16"/>
    <w:rsid w:val="00114810"/>
    <w:rsid w:val="001353E7"/>
    <w:rsid w:val="001371AB"/>
    <w:rsid w:val="00151DC0"/>
    <w:rsid w:val="00155331"/>
    <w:rsid w:val="001650E8"/>
    <w:rsid w:val="0017005D"/>
    <w:rsid w:val="00176FC6"/>
    <w:rsid w:val="001819E8"/>
    <w:rsid w:val="001A03F6"/>
    <w:rsid w:val="001A4165"/>
    <w:rsid w:val="001B36AD"/>
    <w:rsid w:val="001C7884"/>
    <w:rsid w:val="00204A0B"/>
    <w:rsid w:val="00210828"/>
    <w:rsid w:val="00216A75"/>
    <w:rsid w:val="00221F39"/>
    <w:rsid w:val="00242AF0"/>
    <w:rsid w:val="0027155F"/>
    <w:rsid w:val="0029128D"/>
    <w:rsid w:val="002A0666"/>
    <w:rsid w:val="002B1A6F"/>
    <w:rsid w:val="002B56B9"/>
    <w:rsid w:val="002C06C7"/>
    <w:rsid w:val="002C721B"/>
    <w:rsid w:val="002C766C"/>
    <w:rsid w:val="002E33CC"/>
    <w:rsid w:val="002E4576"/>
    <w:rsid w:val="002E5171"/>
    <w:rsid w:val="002F2C27"/>
    <w:rsid w:val="00304362"/>
    <w:rsid w:val="00315AF4"/>
    <w:rsid w:val="00324AF7"/>
    <w:rsid w:val="00324F50"/>
    <w:rsid w:val="00324FA3"/>
    <w:rsid w:val="003253C6"/>
    <w:rsid w:val="00343543"/>
    <w:rsid w:val="00356F7D"/>
    <w:rsid w:val="00362430"/>
    <w:rsid w:val="003627A0"/>
    <w:rsid w:val="003720FD"/>
    <w:rsid w:val="00372C9F"/>
    <w:rsid w:val="00377EEB"/>
    <w:rsid w:val="0038333D"/>
    <w:rsid w:val="0038396E"/>
    <w:rsid w:val="00391915"/>
    <w:rsid w:val="003935DB"/>
    <w:rsid w:val="00396124"/>
    <w:rsid w:val="003976BF"/>
    <w:rsid w:val="003A08BD"/>
    <w:rsid w:val="003A0E83"/>
    <w:rsid w:val="003A2807"/>
    <w:rsid w:val="003A33B5"/>
    <w:rsid w:val="003B0319"/>
    <w:rsid w:val="003B0DEC"/>
    <w:rsid w:val="003B144C"/>
    <w:rsid w:val="003B3AD5"/>
    <w:rsid w:val="003B4AFF"/>
    <w:rsid w:val="003C17E3"/>
    <w:rsid w:val="003C3BDA"/>
    <w:rsid w:val="003C6952"/>
    <w:rsid w:val="003D4E53"/>
    <w:rsid w:val="003E3718"/>
    <w:rsid w:val="003F3865"/>
    <w:rsid w:val="00404353"/>
    <w:rsid w:val="0041256D"/>
    <w:rsid w:val="0041445A"/>
    <w:rsid w:val="00417969"/>
    <w:rsid w:val="00421608"/>
    <w:rsid w:val="004267D7"/>
    <w:rsid w:val="004344AF"/>
    <w:rsid w:val="0044370F"/>
    <w:rsid w:val="00446718"/>
    <w:rsid w:val="004512B1"/>
    <w:rsid w:val="004528F4"/>
    <w:rsid w:val="00455F9E"/>
    <w:rsid w:val="004649A7"/>
    <w:rsid w:val="00464C1F"/>
    <w:rsid w:val="00481A4F"/>
    <w:rsid w:val="00490A35"/>
    <w:rsid w:val="00490A82"/>
    <w:rsid w:val="004913B9"/>
    <w:rsid w:val="004917AB"/>
    <w:rsid w:val="00492718"/>
    <w:rsid w:val="004941AD"/>
    <w:rsid w:val="004C0C73"/>
    <w:rsid w:val="004F24CB"/>
    <w:rsid w:val="004F6790"/>
    <w:rsid w:val="00506197"/>
    <w:rsid w:val="00506677"/>
    <w:rsid w:val="005108A9"/>
    <w:rsid w:val="005137C2"/>
    <w:rsid w:val="00513A79"/>
    <w:rsid w:val="0051409C"/>
    <w:rsid w:val="0052389E"/>
    <w:rsid w:val="0053704B"/>
    <w:rsid w:val="005371B6"/>
    <w:rsid w:val="00544B48"/>
    <w:rsid w:val="00547034"/>
    <w:rsid w:val="005509D8"/>
    <w:rsid w:val="00551E3E"/>
    <w:rsid w:val="0055799E"/>
    <w:rsid w:val="00563950"/>
    <w:rsid w:val="005704CE"/>
    <w:rsid w:val="00574F56"/>
    <w:rsid w:val="0058165C"/>
    <w:rsid w:val="005A35CD"/>
    <w:rsid w:val="005B46E2"/>
    <w:rsid w:val="005C3C37"/>
    <w:rsid w:val="005C6CBF"/>
    <w:rsid w:val="005D0C1D"/>
    <w:rsid w:val="005D45F3"/>
    <w:rsid w:val="005D4C85"/>
    <w:rsid w:val="005E48CE"/>
    <w:rsid w:val="005E54D3"/>
    <w:rsid w:val="005F5984"/>
    <w:rsid w:val="00600965"/>
    <w:rsid w:val="006058B6"/>
    <w:rsid w:val="006063E5"/>
    <w:rsid w:val="0061000F"/>
    <w:rsid w:val="00610B69"/>
    <w:rsid w:val="00617916"/>
    <w:rsid w:val="00625A44"/>
    <w:rsid w:val="00634141"/>
    <w:rsid w:val="006456AB"/>
    <w:rsid w:val="0064689F"/>
    <w:rsid w:val="0064790D"/>
    <w:rsid w:val="00647D63"/>
    <w:rsid w:val="00663003"/>
    <w:rsid w:val="00665E2D"/>
    <w:rsid w:val="00672A17"/>
    <w:rsid w:val="00677869"/>
    <w:rsid w:val="00681751"/>
    <w:rsid w:val="00682575"/>
    <w:rsid w:val="0069181D"/>
    <w:rsid w:val="00692C76"/>
    <w:rsid w:val="006954EA"/>
    <w:rsid w:val="00696C3F"/>
    <w:rsid w:val="006A039C"/>
    <w:rsid w:val="006A1F4A"/>
    <w:rsid w:val="006A6D74"/>
    <w:rsid w:val="006D3478"/>
    <w:rsid w:val="006E3AEC"/>
    <w:rsid w:val="006E7380"/>
    <w:rsid w:val="006F013D"/>
    <w:rsid w:val="006F1CAC"/>
    <w:rsid w:val="006F74F9"/>
    <w:rsid w:val="0070169F"/>
    <w:rsid w:val="007105DB"/>
    <w:rsid w:val="0071176E"/>
    <w:rsid w:val="007147CD"/>
    <w:rsid w:val="00754172"/>
    <w:rsid w:val="00773763"/>
    <w:rsid w:val="0077448A"/>
    <w:rsid w:val="007761BD"/>
    <w:rsid w:val="00780299"/>
    <w:rsid w:val="00792083"/>
    <w:rsid w:val="007A1968"/>
    <w:rsid w:val="007A60B0"/>
    <w:rsid w:val="007B4999"/>
    <w:rsid w:val="007C1396"/>
    <w:rsid w:val="007C1AC5"/>
    <w:rsid w:val="007C38B3"/>
    <w:rsid w:val="007C4185"/>
    <w:rsid w:val="007D1F6D"/>
    <w:rsid w:val="007D2BE0"/>
    <w:rsid w:val="007D7343"/>
    <w:rsid w:val="007D79C3"/>
    <w:rsid w:val="007E55BC"/>
    <w:rsid w:val="0080008A"/>
    <w:rsid w:val="00806ED3"/>
    <w:rsid w:val="008171F1"/>
    <w:rsid w:val="00830F0B"/>
    <w:rsid w:val="0083291D"/>
    <w:rsid w:val="008364DC"/>
    <w:rsid w:val="0084103D"/>
    <w:rsid w:val="00846F61"/>
    <w:rsid w:val="008547CA"/>
    <w:rsid w:val="0085568F"/>
    <w:rsid w:val="00865C3E"/>
    <w:rsid w:val="0087205E"/>
    <w:rsid w:val="00875BDF"/>
    <w:rsid w:val="008810F1"/>
    <w:rsid w:val="0088112A"/>
    <w:rsid w:val="008B34F0"/>
    <w:rsid w:val="008C505F"/>
    <w:rsid w:val="008E0595"/>
    <w:rsid w:val="008E0CCC"/>
    <w:rsid w:val="008F32EC"/>
    <w:rsid w:val="0090092E"/>
    <w:rsid w:val="00922545"/>
    <w:rsid w:val="00926207"/>
    <w:rsid w:val="00933B03"/>
    <w:rsid w:val="00934428"/>
    <w:rsid w:val="00936D86"/>
    <w:rsid w:val="009370FF"/>
    <w:rsid w:val="009612C6"/>
    <w:rsid w:val="009650B3"/>
    <w:rsid w:val="00972274"/>
    <w:rsid w:val="00972501"/>
    <w:rsid w:val="009745D0"/>
    <w:rsid w:val="0097722A"/>
    <w:rsid w:val="009900F2"/>
    <w:rsid w:val="009925E5"/>
    <w:rsid w:val="00995D5E"/>
    <w:rsid w:val="009B5B28"/>
    <w:rsid w:val="009C76CB"/>
    <w:rsid w:val="009D6D55"/>
    <w:rsid w:val="009E24C5"/>
    <w:rsid w:val="009E51A2"/>
    <w:rsid w:val="00A01F6B"/>
    <w:rsid w:val="00A27ADA"/>
    <w:rsid w:val="00A33D63"/>
    <w:rsid w:val="00A37B3E"/>
    <w:rsid w:val="00A52A34"/>
    <w:rsid w:val="00A54C2F"/>
    <w:rsid w:val="00A5745F"/>
    <w:rsid w:val="00A574B5"/>
    <w:rsid w:val="00A64FFC"/>
    <w:rsid w:val="00A94FE1"/>
    <w:rsid w:val="00AA180E"/>
    <w:rsid w:val="00AB1896"/>
    <w:rsid w:val="00AB7A4C"/>
    <w:rsid w:val="00AC0BB9"/>
    <w:rsid w:val="00AC0EE2"/>
    <w:rsid w:val="00AC7A0F"/>
    <w:rsid w:val="00AF5165"/>
    <w:rsid w:val="00AF76B2"/>
    <w:rsid w:val="00B007FC"/>
    <w:rsid w:val="00B06C1A"/>
    <w:rsid w:val="00B14699"/>
    <w:rsid w:val="00B157A9"/>
    <w:rsid w:val="00B16142"/>
    <w:rsid w:val="00B23860"/>
    <w:rsid w:val="00B25B3C"/>
    <w:rsid w:val="00B31214"/>
    <w:rsid w:val="00B361D3"/>
    <w:rsid w:val="00B411F3"/>
    <w:rsid w:val="00B469CF"/>
    <w:rsid w:val="00B531BE"/>
    <w:rsid w:val="00B6090D"/>
    <w:rsid w:val="00B66231"/>
    <w:rsid w:val="00B7009D"/>
    <w:rsid w:val="00B70835"/>
    <w:rsid w:val="00B72BD5"/>
    <w:rsid w:val="00B7597E"/>
    <w:rsid w:val="00B84AC8"/>
    <w:rsid w:val="00B90451"/>
    <w:rsid w:val="00B910D6"/>
    <w:rsid w:val="00B939C1"/>
    <w:rsid w:val="00B949EB"/>
    <w:rsid w:val="00BA4881"/>
    <w:rsid w:val="00BB1051"/>
    <w:rsid w:val="00BB3A6E"/>
    <w:rsid w:val="00BD3E85"/>
    <w:rsid w:val="00BE2D4B"/>
    <w:rsid w:val="00BE4FA1"/>
    <w:rsid w:val="00BF788C"/>
    <w:rsid w:val="00C00B4D"/>
    <w:rsid w:val="00C137C6"/>
    <w:rsid w:val="00C144F9"/>
    <w:rsid w:val="00C16B9A"/>
    <w:rsid w:val="00C24077"/>
    <w:rsid w:val="00C26114"/>
    <w:rsid w:val="00C34AED"/>
    <w:rsid w:val="00C351F0"/>
    <w:rsid w:val="00C41737"/>
    <w:rsid w:val="00C553D0"/>
    <w:rsid w:val="00C7178D"/>
    <w:rsid w:val="00C7582E"/>
    <w:rsid w:val="00C85399"/>
    <w:rsid w:val="00C97BFE"/>
    <w:rsid w:val="00C97E84"/>
    <w:rsid w:val="00CB7078"/>
    <w:rsid w:val="00CC5C67"/>
    <w:rsid w:val="00CC5CFA"/>
    <w:rsid w:val="00CC71D3"/>
    <w:rsid w:val="00CE011E"/>
    <w:rsid w:val="00CE0B29"/>
    <w:rsid w:val="00CE0E67"/>
    <w:rsid w:val="00CE6610"/>
    <w:rsid w:val="00CE7A74"/>
    <w:rsid w:val="00CF5DAF"/>
    <w:rsid w:val="00D03ADB"/>
    <w:rsid w:val="00D0634D"/>
    <w:rsid w:val="00D119E5"/>
    <w:rsid w:val="00D24D47"/>
    <w:rsid w:val="00D35C8D"/>
    <w:rsid w:val="00D42617"/>
    <w:rsid w:val="00D56A65"/>
    <w:rsid w:val="00D57A58"/>
    <w:rsid w:val="00D738B3"/>
    <w:rsid w:val="00D76D17"/>
    <w:rsid w:val="00DA4A4C"/>
    <w:rsid w:val="00DB3E25"/>
    <w:rsid w:val="00DC1DAA"/>
    <w:rsid w:val="00DD1AC2"/>
    <w:rsid w:val="00DD496B"/>
    <w:rsid w:val="00DD4ADE"/>
    <w:rsid w:val="00DE4315"/>
    <w:rsid w:val="00DE4AF2"/>
    <w:rsid w:val="00DF4944"/>
    <w:rsid w:val="00DF5800"/>
    <w:rsid w:val="00E07EC6"/>
    <w:rsid w:val="00E115EF"/>
    <w:rsid w:val="00E22E3E"/>
    <w:rsid w:val="00E31201"/>
    <w:rsid w:val="00E3260F"/>
    <w:rsid w:val="00E416C1"/>
    <w:rsid w:val="00E47A13"/>
    <w:rsid w:val="00E5154D"/>
    <w:rsid w:val="00E621B2"/>
    <w:rsid w:val="00E67A37"/>
    <w:rsid w:val="00E72B81"/>
    <w:rsid w:val="00E931E7"/>
    <w:rsid w:val="00E96ACE"/>
    <w:rsid w:val="00EA5041"/>
    <w:rsid w:val="00EA7354"/>
    <w:rsid w:val="00EB71CB"/>
    <w:rsid w:val="00EC46F6"/>
    <w:rsid w:val="00EE1F9E"/>
    <w:rsid w:val="00EE74B6"/>
    <w:rsid w:val="00EF1160"/>
    <w:rsid w:val="00EF14BE"/>
    <w:rsid w:val="00EF7808"/>
    <w:rsid w:val="00F06200"/>
    <w:rsid w:val="00F15A21"/>
    <w:rsid w:val="00F53F71"/>
    <w:rsid w:val="00F55F0D"/>
    <w:rsid w:val="00F608C5"/>
    <w:rsid w:val="00F81388"/>
    <w:rsid w:val="00F92401"/>
    <w:rsid w:val="00F9338B"/>
    <w:rsid w:val="00FA1318"/>
    <w:rsid w:val="00FA4AC4"/>
    <w:rsid w:val="00FC3E3C"/>
    <w:rsid w:val="00FC4389"/>
    <w:rsid w:val="00FD1FB0"/>
    <w:rsid w:val="00FE3882"/>
    <w:rsid w:val="00FF5216"/>
    <w:rsid w:val="00FF5C76"/>
    <w:rsid w:val="00FF7208"/>
    <w:rsid w:val="00FF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00BE"/>
  <w15:docId w15:val="{677B6144-AD30-43D4-B461-3B086FE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B411F3"/>
    <w:pPr>
      <w:keepNext/>
      <w:keepLines/>
      <w:spacing w:before="200" w:after="200" w:line="360" w:lineRule="auto"/>
      <w:ind w:left="1785" w:hanging="1785"/>
      <w:jc w:val="center"/>
      <w:outlineLvl w:val="0"/>
    </w:pPr>
    <w:rPr>
      <w:rFonts w:ascii="Times New Roman" w:eastAsia="仿宋_GB2312" w:hAnsi="Times New Roman" w:cs="Times New Roman"/>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C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4C2F"/>
    <w:rPr>
      <w:sz w:val="18"/>
      <w:szCs w:val="18"/>
    </w:rPr>
  </w:style>
  <w:style w:type="paragraph" w:styleId="a5">
    <w:name w:val="footer"/>
    <w:basedOn w:val="a"/>
    <w:link w:val="a6"/>
    <w:uiPriority w:val="99"/>
    <w:unhideWhenUsed/>
    <w:rsid w:val="00A54C2F"/>
    <w:pPr>
      <w:tabs>
        <w:tab w:val="center" w:pos="4153"/>
        <w:tab w:val="right" w:pos="8306"/>
      </w:tabs>
      <w:snapToGrid w:val="0"/>
      <w:jc w:val="left"/>
    </w:pPr>
    <w:rPr>
      <w:sz w:val="18"/>
      <w:szCs w:val="18"/>
    </w:rPr>
  </w:style>
  <w:style w:type="character" w:customStyle="1" w:styleId="a6">
    <w:name w:val="页脚 字符"/>
    <w:basedOn w:val="a0"/>
    <w:link w:val="a5"/>
    <w:uiPriority w:val="99"/>
    <w:rsid w:val="00A54C2F"/>
    <w:rPr>
      <w:sz w:val="18"/>
      <w:szCs w:val="18"/>
    </w:rPr>
  </w:style>
  <w:style w:type="paragraph" w:customStyle="1" w:styleId="Char">
    <w:name w:val="Char"/>
    <w:basedOn w:val="a"/>
    <w:rsid w:val="000E390B"/>
    <w:pPr>
      <w:widowControl/>
      <w:spacing w:after="160" w:line="240" w:lineRule="exact"/>
      <w:jc w:val="left"/>
    </w:pPr>
    <w:rPr>
      <w:rFonts w:ascii="Tahoma" w:eastAsia="宋体" w:hAnsi="Tahoma" w:cs="Times New Roman"/>
      <w:kern w:val="0"/>
      <w:sz w:val="20"/>
      <w:szCs w:val="20"/>
      <w:lang w:eastAsia="en-US"/>
    </w:rPr>
  </w:style>
  <w:style w:type="paragraph" w:styleId="a7">
    <w:name w:val="Plain Text"/>
    <w:basedOn w:val="a"/>
    <w:link w:val="a8"/>
    <w:rsid w:val="000E390B"/>
    <w:rPr>
      <w:rFonts w:ascii="宋体" w:eastAsia="宋体" w:hAnsi="Courier New" w:cs="Times New Roman"/>
      <w:szCs w:val="20"/>
    </w:rPr>
  </w:style>
  <w:style w:type="character" w:customStyle="1" w:styleId="a8">
    <w:name w:val="纯文本 字符"/>
    <w:basedOn w:val="a0"/>
    <w:link w:val="a7"/>
    <w:rsid w:val="000E390B"/>
    <w:rPr>
      <w:rFonts w:ascii="宋体" w:eastAsia="宋体" w:hAnsi="Courier New" w:cs="Times New Roman"/>
      <w:szCs w:val="20"/>
    </w:rPr>
  </w:style>
  <w:style w:type="character" w:customStyle="1" w:styleId="10">
    <w:name w:val="标题 1 字符"/>
    <w:basedOn w:val="a0"/>
    <w:link w:val="1"/>
    <w:uiPriority w:val="9"/>
    <w:rsid w:val="00B411F3"/>
    <w:rPr>
      <w:rFonts w:ascii="Times New Roman" w:eastAsia="仿宋_GB2312" w:hAnsi="Times New Roman" w:cs="Times New Roman"/>
      <w:bCs/>
      <w:kern w:val="44"/>
      <w:sz w:val="24"/>
      <w:szCs w:val="44"/>
    </w:rPr>
  </w:style>
  <w:style w:type="table" w:styleId="a9">
    <w:name w:val="Table Grid"/>
    <w:basedOn w:val="a1"/>
    <w:uiPriority w:val="59"/>
    <w:rsid w:val="0018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4881"/>
    <w:rPr>
      <w:sz w:val="18"/>
      <w:szCs w:val="18"/>
    </w:rPr>
  </w:style>
  <w:style w:type="character" w:customStyle="1" w:styleId="ab">
    <w:name w:val="批注框文本 字符"/>
    <w:basedOn w:val="a0"/>
    <w:link w:val="aa"/>
    <w:uiPriority w:val="99"/>
    <w:semiHidden/>
    <w:rsid w:val="00BA4881"/>
    <w:rPr>
      <w:sz w:val="18"/>
      <w:szCs w:val="18"/>
    </w:rPr>
  </w:style>
  <w:style w:type="character" w:styleId="ac">
    <w:name w:val="annotation reference"/>
    <w:basedOn w:val="a0"/>
    <w:uiPriority w:val="99"/>
    <w:semiHidden/>
    <w:unhideWhenUsed/>
    <w:rsid w:val="00176FC6"/>
    <w:rPr>
      <w:sz w:val="21"/>
      <w:szCs w:val="21"/>
    </w:rPr>
  </w:style>
  <w:style w:type="paragraph" w:styleId="ad">
    <w:name w:val="annotation text"/>
    <w:basedOn w:val="a"/>
    <w:link w:val="ae"/>
    <w:uiPriority w:val="99"/>
    <w:semiHidden/>
    <w:unhideWhenUsed/>
    <w:rsid w:val="00176FC6"/>
    <w:pPr>
      <w:jc w:val="left"/>
    </w:pPr>
  </w:style>
  <w:style w:type="character" w:customStyle="1" w:styleId="ae">
    <w:name w:val="批注文字 字符"/>
    <w:basedOn w:val="a0"/>
    <w:link w:val="ad"/>
    <w:uiPriority w:val="99"/>
    <w:semiHidden/>
    <w:rsid w:val="00176FC6"/>
  </w:style>
  <w:style w:type="character" w:styleId="af">
    <w:name w:val="Placeholder Text"/>
    <w:basedOn w:val="a0"/>
    <w:uiPriority w:val="99"/>
    <w:semiHidden/>
    <w:rsid w:val="00C7582E"/>
    <w:rPr>
      <w:color w:val="808080"/>
    </w:rPr>
  </w:style>
  <w:style w:type="paragraph" w:styleId="af0">
    <w:name w:val="List Paragraph"/>
    <w:basedOn w:val="a"/>
    <w:uiPriority w:val="34"/>
    <w:qFormat/>
    <w:rsid w:val="009745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3DB22-D45D-47AA-A30E-C5410F89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653</Words>
  <Characters>3724</Characters>
  <Application>Microsoft Office Word</Application>
  <DocSecurity>0</DocSecurity>
  <Lines>31</Lines>
  <Paragraphs>8</Paragraphs>
  <ScaleCrop>false</ScaleCrop>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朱娟蓉</dc:creator>
  <cp:lastModifiedBy>刘慧明</cp:lastModifiedBy>
  <cp:revision>4</cp:revision>
  <cp:lastPrinted>2020-12-15T00:45:00Z</cp:lastPrinted>
  <dcterms:created xsi:type="dcterms:W3CDTF">2022-11-14T02:00:00Z</dcterms:created>
  <dcterms:modified xsi:type="dcterms:W3CDTF">2022-11-14T03:20:00Z</dcterms:modified>
</cp:coreProperties>
</file>